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0DEB" w14:textId="77777777"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proofErr w:type="gramStart"/>
      <w:r w:rsidR="00215AF6">
        <w:t>don’t</w:t>
      </w:r>
      <w:proofErr w:type="gramEnd"/>
      <w:r w:rsidR="00215AF6">
        <w:t xml:space="preserve"> have dedicated health and safety advice.</w:t>
      </w:r>
      <w:r>
        <w:t xml:space="preserve"> Currently the guidance consists of 5 key points contained within </w:t>
      </w:r>
      <w:hyperlink r:id="rId5"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w:t>
      </w:r>
      <w:proofErr w:type="gramStart"/>
      <w:r w:rsidR="000D305B">
        <w:t>don’t</w:t>
      </w:r>
      <w:proofErr w:type="gramEnd"/>
      <w:r w:rsidR="000D305B">
        <w:t xml:space="preserve">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14:paraId="65B75B6F" w14:textId="0A21B4FF" w:rsidR="00136E3D" w:rsidRDefault="00EB53AA" w:rsidP="00136E3D">
      <w:r>
        <w:t xml:space="preserve">Next </w:t>
      </w:r>
      <w:proofErr w:type="gramStart"/>
      <w:r>
        <w:t>steps</w:t>
      </w:r>
      <w:r w:rsidR="00136E3D">
        <w:t>;</w:t>
      </w:r>
      <w:proofErr w:type="gramEnd"/>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77777777" w:rsidR="00136E3D" w:rsidRDefault="00136E3D" w:rsidP="00136E3D">
      <w:pPr>
        <w:pStyle w:val="ListParagraph"/>
        <w:numPr>
          <w:ilvl w:val="0"/>
          <w:numId w:val="2"/>
        </w:numPr>
      </w:pPr>
      <w:r>
        <w:t>Complete the 5 boxes- the basic risk assessment.</w:t>
      </w:r>
    </w:p>
    <w:p w14:paraId="4D01CA9A" w14:textId="77777777"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type.</w:t>
      </w:r>
    </w:p>
    <w:p w14:paraId="58C64931" w14:textId="77777777" w:rsidR="005D1AB7" w:rsidRDefault="005D1AB7" w:rsidP="00136E3D">
      <w:pPr>
        <w:pStyle w:val="ListParagraph"/>
        <w:numPr>
          <w:ilvl w:val="0"/>
          <w:numId w:val="2"/>
        </w:numPr>
      </w:pPr>
      <w:r>
        <w:t>Implement all the measures and check they work.</w:t>
      </w:r>
    </w:p>
    <w:p w14:paraId="49F2AF12" w14:textId="77777777" w:rsidR="00136E3D" w:rsidRDefault="00136E3D" w:rsidP="00136E3D">
      <w:pPr>
        <w:pStyle w:val="ListParagraph"/>
        <w:numPr>
          <w:ilvl w:val="0"/>
          <w:numId w:val="2"/>
        </w:numPr>
      </w:pPr>
      <w:r>
        <w:t xml:space="preserve">Save or upload risk assessment to website, print out notice, </w:t>
      </w:r>
      <w:proofErr w:type="gramStart"/>
      <w:r>
        <w:t>sign</w:t>
      </w:r>
      <w:proofErr w:type="gramEnd"/>
      <w:r>
        <w:t xml:space="preserve"> and display.</w:t>
      </w:r>
    </w:p>
    <w:p w14:paraId="3FD7E242" w14:textId="77777777" w:rsidR="00F70934" w:rsidRDefault="00F70934"/>
    <w:tbl>
      <w:tblPr>
        <w:tblStyle w:val="TableGrid"/>
        <w:tblW w:w="0" w:type="auto"/>
        <w:tblLook w:val="04A0" w:firstRow="1" w:lastRow="0" w:firstColumn="1" w:lastColumn="0" w:noHBand="0" w:noVBand="1"/>
      </w:tblPr>
      <w:tblGrid>
        <w:gridCol w:w="13462"/>
      </w:tblGrid>
      <w:tr w:rsidR="00D1011A" w:rsidRPr="00D1011A" w14:paraId="4A068BA0" w14:textId="77777777" w:rsidTr="00F025F6">
        <w:tc>
          <w:tcPr>
            <w:tcW w:w="13462" w:type="dxa"/>
            <w:shd w:val="clear" w:color="auto" w:fill="DBE5F1" w:themeFill="accent1" w:themeFillTint="33"/>
          </w:tcPr>
          <w:p w14:paraId="0CD140B0" w14:textId="223F4A5C" w:rsidR="00D1011A" w:rsidRDefault="00D1011A" w:rsidP="00D1011A">
            <w:pPr>
              <w:rPr>
                <w:rFonts w:cstheme="minorHAnsi"/>
                <w:color w:val="0000FF" w:themeColor="hyperlink"/>
              </w:rPr>
            </w:pPr>
            <w:r w:rsidRPr="00BF0DF7">
              <w:rPr>
                <w:rFonts w:cstheme="minorHAnsi"/>
                <w:color w:val="0000FF" w:themeColor="hyperlink"/>
              </w:rPr>
              <w:t>Business name and address:</w:t>
            </w:r>
            <w:ins w:id="0" w:author="karen" w:date="2020-07-09T14:47:00Z">
              <w:r w:rsidR="00F70934">
                <w:rPr>
                  <w:rFonts w:cstheme="minorHAnsi"/>
                  <w:color w:val="0000FF" w:themeColor="hyperlink"/>
                </w:rPr>
                <w:t xml:space="preserve"> A Class Community Learning</w:t>
              </w:r>
            </w:ins>
          </w:p>
          <w:p w14:paraId="52AB4853" w14:textId="77777777" w:rsidR="00D1011A" w:rsidRPr="00BF0DF7" w:rsidRDefault="00D1011A" w:rsidP="00D1011A">
            <w:pPr>
              <w:rPr>
                <w:rFonts w:cstheme="minorHAnsi"/>
                <w:color w:val="0000FF" w:themeColor="hyperlink"/>
              </w:rPr>
            </w:pPr>
          </w:p>
          <w:p w14:paraId="10026E53" w14:textId="0E8BFCEC"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ins w:id="1" w:author="karen" w:date="2020-07-09T14:47:00Z">
              <w:r w:rsidR="00F70934">
                <w:rPr>
                  <w:rFonts w:cstheme="minorHAnsi"/>
                  <w:color w:val="0000FF" w:themeColor="hyperlink"/>
                </w:rPr>
                <w:t xml:space="preserve"> Karen </w:t>
              </w:r>
              <w:proofErr w:type="gramStart"/>
              <w:r w:rsidR="00F70934">
                <w:rPr>
                  <w:rFonts w:cstheme="minorHAnsi"/>
                  <w:color w:val="0000FF" w:themeColor="hyperlink"/>
                </w:rPr>
                <w:t>Deen</w:t>
              </w:r>
            </w:ins>
            <w:proofErr w:type="gramEnd"/>
          </w:p>
          <w:p w14:paraId="484F1548" w14:textId="77777777" w:rsidR="00D1011A" w:rsidRPr="00BF0DF7" w:rsidRDefault="00D1011A" w:rsidP="00D1011A">
            <w:pPr>
              <w:rPr>
                <w:rFonts w:cstheme="minorHAnsi"/>
                <w:color w:val="0000FF" w:themeColor="hyperlink"/>
              </w:rPr>
            </w:pPr>
          </w:p>
          <w:p w14:paraId="1CF04EAA" w14:textId="2CF28D73"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ins w:id="2" w:author="karen" w:date="2020-07-15T22:16:00Z">
              <w:r w:rsidR="007A7979">
                <w:rPr>
                  <w:rFonts w:cstheme="minorHAnsi"/>
                  <w:color w:val="0000FF" w:themeColor="hyperlink"/>
                </w:rPr>
                <w:t xml:space="preserve"> 15/07/20</w:t>
              </w:r>
            </w:ins>
            <w:ins w:id="3" w:author="karen" w:date="2020-08-10T15:57:00Z">
              <w:r w:rsidR="00F06A1C">
                <w:rPr>
                  <w:rFonts w:cstheme="minorHAnsi"/>
                  <w:color w:val="0000FF" w:themeColor="hyperlink"/>
                </w:rPr>
                <w:t>, 10/08/20</w:t>
              </w:r>
            </w:ins>
            <w:ins w:id="4" w:author="karen" w:date="2020-08-27T12:13:00Z">
              <w:r w:rsidR="006D2895">
                <w:rPr>
                  <w:rFonts w:cstheme="minorHAnsi"/>
                  <w:color w:val="0000FF" w:themeColor="hyperlink"/>
                </w:rPr>
                <w:t xml:space="preserve">, </w:t>
              </w:r>
            </w:ins>
            <w:ins w:id="5" w:author="karen" w:date="2020-08-27T12:14:00Z">
              <w:r w:rsidR="006D2895">
                <w:rPr>
                  <w:rFonts w:cstheme="minorHAnsi"/>
                  <w:color w:val="0000FF" w:themeColor="hyperlink"/>
                </w:rPr>
                <w:t>27/08/20</w:t>
              </w:r>
            </w:ins>
            <w:ins w:id="6" w:author="A Class Community Learning" w:date="2021-04-06T13:30:00Z">
              <w:r w:rsidR="00520172">
                <w:rPr>
                  <w:rFonts w:cstheme="minorHAnsi"/>
                  <w:color w:val="0000FF" w:themeColor="hyperlink"/>
                </w:rPr>
                <w:t>, 05/04/21</w:t>
              </w:r>
            </w:ins>
          </w:p>
        </w:tc>
      </w:tr>
    </w:tbl>
    <w:p w14:paraId="782757FB" w14:textId="77777777" w:rsidR="002E12B2" w:rsidRDefault="002E12B2" w:rsidP="006A07C1">
      <w:pPr>
        <w:rPr>
          <w:b/>
          <w:sz w:val="32"/>
          <w:szCs w:val="32"/>
        </w:rPr>
      </w:pPr>
    </w:p>
    <w:p w14:paraId="186736BD" w14:textId="77777777" w:rsidR="00136E3D" w:rsidRDefault="00136E3D" w:rsidP="006A07C1">
      <w:pPr>
        <w:rPr>
          <w:b/>
          <w:sz w:val="28"/>
          <w:szCs w:val="28"/>
        </w:rPr>
      </w:pPr>
    </w:p>
    <w:p w14:paraId="4AABC28E" w14:textId="77777777" w:rsidR="00BF0DF7" w:rsidRPr="00BF0DF7" w:rsidRDefault="000069AB" w:rsidP="006A07C1">
      <w:pPr>
        <w:rPr>
          <w:b/>
          <w:sz w:val="28"/>
          <w:szCs w:val="28"/>
        </w:rPr>
      </w:pPr>
      <w:r w:rsidRPr="00BF0DF7">
        <w:rPr>
          <w:b/>
          <w:sz w:val="28"/>
          <w:szCs w:val="28"/>
        </w:rPr>
        <w:lastRenderedPageBreak/>
        <w:t xml:space="preserve">First, be clear on your procedure on COVID-19 </w:t>
      </w:r>
      <w:proofErr w:type="gramStart"/>
      <w:r w:rsidRPr="00BF0DF7">
        <w:rPr>
          <w:b/>
          <w:sz w:val="28"/>
          <w:szCs w:val="28"/>
        </w:rPr>
        <w:t>sickness</w:t>
      </w:r>
      <w:proofErr w:type="gramEnd"/>
    </w:p>
    <w:tbl>
      <w:tblPr>
        <w:tblStyle w:val="TableGrid"/>
        <w:tblW w:w="0" w:type="auto"/>
        <w:tblLook w:val="04A0" w:firstRow="1" w:lastRow="0" w:firstColumn="1" w:lastColumn="0" w:noHBand="0" w:noVBand="1"/>
      </w:tblPr>
      <w:tblGrid>
        <w:gridCol w:w="13462"/>
      </w:tblGrid>
      <w:tr w:rsidR="000069AB" w:rsidRPr="004D3BB5" w14:paraId="2907B00F" w14:textId="77777777" w:rsidTr="00F025F6">
        <w:tc>
          <w:tcPr>
            <w:tcW w:w="13462" w:type="dxa"/>
            <w:shd w:val="clear" w:color="auto" w:fill="DBE5F1" w:themeFill="accent1" w:themeFillTint="33"/>
          </w:tcPr>
          <w:p w14:paraId="3A53AFE2" w14:textId="20ED767B" w:rsidR="000069AB" w:rsidRDefault="00304E76" w:rsidP="00F025F6">
            <w:pPr>
              <w:rPr>
                <w:ins w:id="7" w:author="karen" w:date="2020-07-09T15:00:00Z"/>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14:paraId="50E71A9C" w14:textId="77777777" w:rsidR="00E833DA" w:rsidRDefault="00E833DA" w:rsidP="00F025F6">
            <w:pPr>
              <w:rPr>
                <w:ins w:id="8" w:author="karen" w:date="2020-07-09T15:00:00Z"/>
                <w:rFonts w:cstheme="minorHAnsi"/>
                <w:color w:val="0000FF" w:themeColor="hyperlink"/>
              </w:rPr>
            </w:pPr>
          </w:p>
          <w:p w14:paraId="1C1E23D3" w14:textId="77777777" w:rsidR="00E833DA" w:rsidRPr="00BF0DF7" w:rsidRDefault="00E833DA" w:rsidP="00E833DA">
            <w:pPr>
              <w:rPr>
                <w:ins w:id="9" w:author="karen" w:date="2020-07-09T15:00:00Z"/>
                <w:rFonts w:cstheme="minorHAnsi"/>
                <w:color w:val="0000FF" w:themeColor="hyperlink"/>
              </w:rPr>
            </w:pPr>
            <w:ins w:id="10" w:author="karen" w:date="2020-07-09T15:00:00Z">
              <w:r w:rsidRPr="00BF0DF7">
                <w:rPr>
                  <w:rFonts w:cstheme="minorHAnsi"/>
                  <w:color w:val="0000FF" w:themeColor="hyperlink"/>
                </w:rPr>
                <w:t>Any furth</w:t>
              </w:r>
              <w:r>
                <w:rPr>
                  <w:rFonts w:cstheme="minorHAnsi"/>
                  <w:color w:val="0000FF" w:themeColor="hyperlink"/>
                </w:rPr>
                <w:t xml:space="preserve">er cleaning or other actions that you </w:t>
              </w:r>
              <w:proofErr w:type="gramStart"/>
              <w:r>
                <w:rPr>
                  <w:rFonts w:cstheme="minorHAnsi"/>
                  <w:color w:val="0000FF" w:themeColor="hyperlink"/>
                </w:rPr>
                <w:t>would</w:t>
              </w:r>
              <w:proofErr w:type="gramEnd"/>
              <w:r>
                <w:rPr>
                  <w:rFonts w:cstheme="minorHAnsi"/>
                  <w:color w:val="0000FF" w:themeColor="hyperlink"/>
                </w:rPr>
                <w:t xml:space="preserve"> take to</w:t>
              </w:r>
              <w:r w:rsidRPr="00BF0DF7">
                <w:rPr>
                  <w:rFonts w:cstheme="minorHAnsi"/>
                  <w:color w:val="0000FF" w:themeColor="hyperlink"/>
                </w:rPr>
                <w:t xml:space="preserve"> if this happens?</w:t>
              </w:r>
            </w:ins>
          </w:p>
          <w:p w14:paraId="4B51186A" w14:textId="77777777" w:rsidR="00E833DA" w:rsidRPr="00BF0DF7" w:rsidRDefault="00E833DA" w:rsidP="00E833DA">
            <w:pPr>
              <w:rPr>
                <w:ins w:id="11" w:author="karen" w:date="2020-07-09T15:00:00Z"/>
                <w:rFonts w:cstheme="minorHAnsi"/>
                <w:color w:val="0000FF" w:themeColor="hyperlink"/>
              </w:rPr>
            </w:pPr>
          </w:p>
          <w:p w14:paraId="01226E48" w14:textId="77777777" w:rsidR="00E833DA" w:rsidRPr="00BF0DF7" w:rsidRDefault="00E833DA" w:rsidP="00E833DA">
            <w:pPr>
              <w:rPr>
                <w:ins w:id="12" w:author="karen" w:date="2020-07-09T15:00:00Z"/>
                <w:rFonts w:cstheme="minorHAnsi"/>
                <w:color w:val="0000FF" w:themeColor="hyperlink"/>
              </w:rPr>
            </w:pPr>
            <w:ins w:id="13" w:author="karen" w:date="2020-07-09T15:00:00Z">
              <w:r w:rsidRPr="00BF0DF7">
                <w:rPr>
                  <w:rFonts w:cstheme="minorHAnsi"/>
                  <w:color w:val="0000FF" w:themeColor="hyperlink"/>
                </w:rPr>
                <w:t>What will you do if an employee informs you that members of his/her household are displaying symptoms of COVID-19?</w:t>
              </w:r>
            </w:ins>
          </w:p>
          <w:p w14:paraId="574C1067" w14:textId="77777777" w:rsidR="00E833DA" w:rsidRDefault="00E833DA" w:rsidP="00F025F6">
            <w:pPr>
              <w:rPr>
                <w:ins w:id="14" w:author="karen" w:date="2020-07-09T14:53:00Z"/>
                <w:rFonts w:cstheme="minorHAnsi"/>
                <w:color w:val="0000FF" w:themeColor="hyperlink"/>
              </w:rPr>
            </w:pPr>
          </w:p>
          <w:p w14:paraId="76ECDC92" w14:textId="77D6CDC3" w:rsidR="00F70934" w:rsidRDefault="00F70934" w:rsidP="00F025F6">
            <w:pPr>
              <w:rPr>
                <w:ins w:id="15" w:author="karen" w:date="2020-07-09T14:53:00Z"/>
                <w:rFonts w:cstheme="minorHAnsi"/>
                <w:color w:val="0000FF" w:themeColor="hyperlink"/>
              </w:rPr>
            </w:pPr>
          </w:p>
          <w:p w14:paraId="64C41190" w14:textId="74491448" w:rsidR="00F70934" w:rsidRDefault="00F70934" w:rsidP="00F70934">
            <w:pPr>
              <w:jc w:val="center"/>
              <w:rPr>
                <w:ins w:id="16" w:author="karen" w:date="2020-07-09T14:56:00Z"/>
                <w:b/>
                <w:bCs/>
                <w:u w:val="single"/>
              </w:rPr>
            </w:pPr>
            <w:ins w:id="17" w:author="karen" w:date="2020-07-09T14:53:00Z">
              <w:r w:rsidRPr="00A920F7">
                <w:rPr>
                  <w:b/>
                  <w:bCs/>
                  <w:u w:val="single"/>
                </w:rPr>
                <w:t>COVID-19 Safety Information</w:t>
              </w:r>
            </w:ins>
            <w:ins w:id="18" w:author="karen" w:date="2020-07-09T15:00:00Z">
              <w:r w:rsidR="00E833DA">
                <w:rPr>
                  <w:b/>
                  <w:bCs/>
                  <w:u w:val="single"/>
                </w:rPr>
                <w:t xml:space="preserve"> – A Class Community Learning</w:t>
              </w:r>
            </w:ins>
          </w:p>
          <w:p w14:paraId="1FE84A55" w14:textId="77777777" w:rsidR="00F70934" w:rsidRDefault="00F70934" w:rsidP="00F70934">
            <w:pPr>
              <w:jc w:val="center"/>
              <w:rPr>
                <w:ins w:id="19" w:author="karen" w:date="2020-07-09T14:53:00Z"/>
                <w:b/>
                <w:bCs/>
                <w:u w:val="single"/>
              </w:rPr>
            </w:pPr>
          </w:p>
          <w:p w14:paraId="308D09CD" w14:textId="01D6B7E3" w:rsidR="005B52F4" w:rsidRDefault="00F70934" w:rsidP="005B52F4">
            <w:pPr>
              <w:rPr>
                <w:ins w:id="20" w:author="karen" w:date="2020-07-09T15:46:00Z"/>
              </w:rPr>
            </w:pPr>
            <w:ins w:id="21" w:author="karen" w:date="2020-07-09T14:53:00Z">
              <w:r>
                <w:t xml:space="preserve">If </w:t>
              </w:r>
            </w:ins>
            <w:ins w:id="22" w:author="karen" w:date="2020-07-09T14:55:00Z">
              <w:r>
                <w:t xml:space="preserve">any </w:t>
              </w:r>
            </w:ins>
            <w:ins w:id="23" w:author="karen" w:date="2020-07-09T14:56:00Z">
              <w:r w:rsidR="00E833DA">
                <w:t>tutors (</w:t>
              </w:r>
            </w:ins>
            <w:ins w:id="24" w:author="karen" w:date="2020-07-09T15:00:00Z">
              <w:r w:rsidR="00E833DA">
                <w:t>self-employed</w:t>
              </w:r>
            </w:ins>
            <w:ins w:id="25" w:author="karen" w:date="2020-07-09T14:56:00Z">
              <w:r w:rsidR="00E833DA">
                <w:t xml:space="preserve"> </w:t>
              </w:r>
            </w:ins>
            <w:ins w:id="26" w:author="karen" w:date="2020-07-09T14:57:00Z">
              <w:r w:rsidR="00E833DA">
                <w:t xml:space="preserve">staff) or </w:t>
              </w:r>
            </w:ins>
            <w:ins w:id="27" w:author="karen" w:date="2020-07-09T14:55:00Z">
              <w:r>
                <w:t xml:space="preserve">learners (customers) </w:t>
              </w:r>
            </w:ins>
            <w:ins w:id="28" w:author="karen" w:date="2020-07-09T14:53:00Z">
              <w:r>
                <w:t xml:space="preserve">have any COVID-19 symptoms </w:t>
              </w:r>
            </w:ins>
            <w:ins w:id="29" w:author="karen" w:date="2020-07-09T14:55:00Z">
              <w:r>
                <w:t>they are asked not to attend the</w:t>
              </w:r>
            </w:ins>
            <w:ins w:id="30" w:author="karen" w:date="2020-07-09T14:57:00Z">
              <w:r w:rsidR="00E833DA">
                <w:t xml:space="preserve"> </w:t>
              </w:r>
            </w:ins>
            <w:ins w:id="31" w:author="karen" w:date="2020-07-09T14:55:00Z">
              <w:r>
                <w:t>course</w:t>
              </w:r>
            </w:ins>
            <w:ins w:id="32" w:author="karen" w:date="2020-07-09T14:57:00Z">
              <w:r w:rsidR="00E833DA">
                <w:t xml:space="preserve"> they deliver or the course they attend</w:t>
              </w:r>
            </w:ins>
            <w:ins w:id="33" w:author="karen" w:date="2020-07-09T14:55:00Z">
              <w:r>
                <w:t>. They are asked to stay at home</w:t>
              </w:r>
            </w:ins>
            <w:ins w:id="34" w:author="karen" w:date="2020-07-09T14:53:00Z">
              <w:r>
                <w:t xml:space="preserve"> and follow current Government Guidance.</w:t>
              </w:r>
            </w:ins>
            <w:ins w:id="35" w:author="karen" w:date="2020-07-09T15:46:00Z">
              <w:r w:rsidR="005B52F4">
                <w:t xml:space="preserve"> Tutors will be issued with a thermometer and if they wish, will take the temperatures of any learners that attend. If their temperature if over 37.8, learners will be asked to leave and again follow Government Guidelines. </w:t>
              </w:r>
            </w:ins>
          </w:p>
          <w:p w14:paraId="03FB5CDD" w14:textId="77777777" w:rsidR="00F70934" w:rsidRDefault="00F70934" w:rsidP="00F70934">
            <w:pPr>
              <w:rPr>
                <w:ins w:id="36" w:author="karen" w:date="2020-07-09T14:53:00Z"/>
              </w:rPr>
            </w:pPr>
          </w:p>
          <w:p w14:paraId="5833CB72" w14:textId="77777777" w:rsidR="005B52F4" w:rsidRDefault="00F70934" w:rsidP="00F70934">
            <w:pPr>
              <w:rPr>
                <w:ins w:id="37" w:author="karen" w:date="2020-07-09T15:45:00Z"/>
              </w:rPr>
            </w:pPr>
            <w:ins w:id="38" w:author="karen" w:date="2020-07-09T14:53:00Z">
              <w:r>
                <w:t xml:space="preserve">If </w:t>
              </w:r>
            </w:ins>
            <w:ins w:id="39" w:author="karen" w:date="2020-07-09T14:56:00Z">
              <w:r>
                <w:t xml:space="preserve">a </w:t>
              </w:r>
            </w:ins>
            <w:ins w:id="40" w:author="karen" w:date="2020-07-09T14:57:00Z">
              <w:r w:rsidR="00E833DA">
                <w:t xml:space="preserve">tutor or </w:t>
              </w:r>
            </w:ins>
            <w:ins w:id="41" w:author="karen" w:date="2020-07-09T14:56:00Z">
              <w:r>
                <w:t xml:space="preserve">learner develops </w:t>
              </w:r>
            </w:ins>
            <w:ins w:id="42" w:author="karen" w:date="2020-07-09T14:53:00Z">
              <w:r>
                <w:t xml:space="preserve">COVID-19 symptoms within 7 days of </w:t>
              </w:r>
            </w:ins>
            <w:ins w:id="43" w:author="karen" w:date="2020-07-09T14:57:00Z">
              <w:r w:rsidR="00E833DA">
                <w:t xml:space="preserve">delivering or </w:t>
              </w:r>
            </w:ins>
            <w:ins w:id="44" w:author="karen" w:date="2020-07-09T14:53:00Z">
              <w:r>
                <w:t>attending one of our courses</w:t>
              </w:r>
            </w:ins>
            <w:ins w:id="45" w:author="karen" w:date="2020-07-09T14:57:00Z">
              <w:r w:rsidR="00E833DA">
                <w:t>,</w:t>
              </w:r>
            </w:ins>
            <w:ins w:id="46" w:author="karen" w:date="2020-07-09T14:56:00Z">
              <w:r>
                <w:t xml:space="preserve"> we ask that they </w:t>
              </w:r>
            </w:ins>
            <w:ins w:id="47" w:author="karen" w:date="2020-07-09T14:53:00Z">
              <w:r>
                <w:t>alert Test, Track and Trace and A Class Community Learning</w:t>
              </w:r>
            </w:ins>
            <w:ins w:id="48" w:author="karen" w:date="2020-07-09T14:57:00Z">
              <w:r w:rsidR="00E833DA">
                <w:t xml:space="preserve"> immediately</w:t>
              </w:r>
            </w:ins>
            <w:ins w:id="49" w:author="karen" w:date="2020-07-09T14:53:00Z">
              <w:r>
                <w:t>.  </w:t>
              </w:r>
            </w:ins>
          </w:p>
          <w:p w14:paraId="0444D49F" w14:textId="5F9D9773" w:rsidR="00E833DA" w:rsidRDefault="00E833DA" w:rsidP="00F70934">
            <w:pPr>
              <w:rPr>
                <w:ins w:id="50" w:author="karen" w:date="2020-07-09T14:58:00Z"/>
              </w:rPr>
            </w:pPr>
          </w:p>
          <w:p w14:paraId="3BC7FFC1" w14:textId="21765D0B" w:rsidR="00E833DA" w:rsidRDefault="00E833DA" w:rsidP="00F70934">
            <w:pPr>
              <w:rPr>
                <w:ins w:id="51" w:author="karen" w:date="2020-07-09T14:56:00Z"/>
              </w:rPr>
            </w:pPr>
            <w:ins w:id="52" w:author="karen" w:date="2020-07-09T14:58:00Z">
              <w:r>
                <w:t xml:space="preserve">In each course / class, tutors will take </w:t>
              </w:r>
            </w:ins>
            <w:ins w:id="53" w:author="karen" w:date="2020-08-10T15:58:00Z">
              <w:r w:rsidR="00F06A1C">
                <w:t xml:space="preserve">a register </w:t>
              </w:r>
            </w:ins>
            <w:ins w:id="54" w:author="karen" w:date="2020-07-09T15:01:00Z">
              <w:r>
                <w:t xml:space="preserve">listing </w:t>
              </w:r>
            </w:ins>
            <w:ins w:id="55" w:author="karen" w:date="2020-07-09T14:58:00Z">
              <w:r>
                <w:t xml:space="preserve">those that </w:t>
              </w:r>
            </w:ins>
            <w:ins w:id="56" w:author="karen" w:date="2020-07-09T15:01:00Z">
              <w:r>
                <w:t xml:space="preserve">have </w:t>
              </w:r>
            </w:ins>
            <w:ins w:id="57" w:author="karen" w:date="2020-07-09T14:58:00Z">
              <w:r>
                <w:t>attend</w:t>
              </w:r>
            </w:ins>
            <w:ins w:id="58" w:author="karen" w:date="2020-07-09T15:01:00Z">
              <w:r>
                <w:t>ed on the specific date and time,</w:t>
              </w:r>
            </w:ins>
            <w:ins w:id="59" w:author="karen" w:date="2020-07-09T14:58:00Z">
              <w:r>
                <w:t xml:space="preserve"> their name and contact details</w:t>
              </w:r>
            </w:ins>
            <w:ins w:id="60" w:author="karen" w:date="2020-08-10T15:58:00Z">
              <w:r w:rsidR="00F06A1C">
                <w:t xml:space="preserve"> will be held centrally via enrolment forms</w:t>
              </w:r>
            </w:ins>
            <w:ins w:id="61" w:author="karen" w:date="2020-07-09T14:59:00Z">
              <w:r>
                <w:t>. This will be shared with the venues used and a copy kept with A Class Community Learning</w:t>
              </w:r>
            </w:ins>
            <w:ins w:id="62" w:author="karen" w:date="2020-07-14T22:10:00Z">
              <w:r w:rsidR="005D0CD4">
                <w:t xml:space="preserve">. This will be kept for 21 days. </w:t>
              </w:r>
            </w:ins>
            <w:ins w:id="63" w:author="karen" w:date="2020-07-09T15:01:00Z">
              <w:r>
                <w:t xml:space="preserve"> If a tutor or learner tests positive f</w:t>
              </w:r>
            </w:ins>
            <w:ins w:id="64" w:author="karen" w:date="2020-07-09T15:02:00Z">
              <w:r>
                <w:t>or COVID-19 contact can be made with all those who attended the co</w:t>
              </w:r>
            </w:ins>
            <w:ins w:id="65" w:author="karen" w:date="2020-07-09T15:03:00Z">
              <w:r>
                <w:t>urse or venue on that date.</w:t>
              </w:r>
            </w:ins>
          </w:p>
          <w:p w14:paraId="4AC221F6" w14:textId="00DF6985" w:rsidR="00E833DA" w:rsidRDefault="00E833DA" w:rsidP="00F70934">
            <w:pPr>
              <w:rPr>
                <w:ins w:id="66" w:author="karen" w:date="2020-07-09T15:04:00Z"/>
              </w:rPr>
            </w:pPr>
          </w:p>
          <w:p w14:paraId="15DFB8EF" w14:textId="433E54EC" w:rsidR="00E833DA" w:rsidRDefault="00E833DA" w:rsidP="00F70934">
            <w:pPr>
              <w:rPr>
                <w:ins w:id="67" w:author="karen" w:date="2020-07-09T15:06:00Z"/>
              </w:rPr>
            </w:pPr>
            <w:ins w:id="68" w:author="karen" w:date="2020-07-09T15:04:00Z">
              <w:r>
                <w:t xml:space="preserve">Each venue that is used for courses delivered </w:t>
              </w:r>
            </w:ins>
            <w:ins w:id="69" w:author="karen" w:date="2020-07-09T15:06:00Z">
              <w:r>
                <w:t>by</w:t>
              </w:r>
            </w:ins>
            <w:ins w:id="70" w:author="karen" w:date="2020-07-09T15:05:00Z">
              <w:r>
                <w:t xml:space="preserve"> A Class Community Learning, </w:t>
              </w:r>
            </w:ins>
            <w:ins w:id="71" w:author="karen" w:date="2020-07-09T15:04:00Z">
              <w:r>
                <w:t>has issue</w:t>
              </w:r>
            </w:ins>
            <w:ins w:id="72" w:author="karen" w:date="2020-07-09T15:05:00Z">
              <w:r>
                <w:t>d</w:t>
              </w:r>
            </w:ins>
            <w:ins w:id="73" w:author="karen" w:date="2020-07-09T15:04:00Z">
              <w:r>
                <w:t xml:space="preserve"> their own COVID secure measures to adhere to</w:t>
              </w:r>
            </w:ins>
            <w:ins w:id="74" w:author="karen" w:date="2020-07-09T15:05:00Z">
              <w:r>
                <w:t xml:space="preserve"> whilst using the </w:t>
              </w:r>
            </w:ins>
            <w:ins w:id="75" w:author="karen" w:date="2020-07-09T15:06:00Z">
              <w:r>
                <w:t xml:space="preserve">individual </w:t>
              </w:r>
            </w:ins>
            <w:ins w:id="76" w:author="karen" w:date="2020-07-09T15:05:00Z">
              <w:r>
                <w:t>building</w:t>
              </w:r>
            </w:ins>
            <w:ins w:id="77" w:author="karen" w:date="2020-07-09T15:06:00Z">
              <w:r>
                <w:t>s detailing:</w:t>
              </w:r>
            </w:ins>
          </w:p>
          <w:p w14:paraId="494CC790" w14:textId="11568105" w:rsidR="00E833DA" w:rsidRDefault="00E833DA" w:rsidP="00E833DA">
            <w:pPr>
              <w:pStyle w:val="ListParagraph"/>
              <w:numPr>
                <w:ilvl w:val="0"/>
                <w:numId w:val="4"/>
              </w:numPr>
              <w:rPr>
                <w:ins w:id="78" w:author="karen" w:date="2020-07-09T15:06:00Z"/>
              </w:rPr>
            </w:pPr>
            <w:ins w:id="79" w:author="karen" w:date="2020-07-09T15:06:00Z">
              <w:r>
                <w:t xml:space="preserve">Social </w:t>
              </w:r>
            </w:ins>
            <w:ins w:id="80" w:author="karen" w:date="2020-07-09T15:46:00Z">
              <w:r w:rsidR="005B52F4">
                <w:t>distancing.</w:t>
              </w:r>
            </w:ins>
          </w:p>
          <w:p w14:paraId="37D73C55" w14:textId="5CA829FC" w:rsidR="00E833DA" w:rsidRDefault="005B52F4" w:rsidP="00E833DA">
            <w:pPr>
              <w:pStyle w:val="ListParagraph"/>
              <w:numPr>
                <w:ilvl w:val="0"/>
                <w:numId w:val="4"/>
              </w:numPr>
              <w:rPr>
                <w:ins w:id="81" w:author="karen" w:date="2020-07-09T15:06:00Z"/>
              </w:rPr>
            </w:pPr>
            <w:ins w:id="82" w:author="karen" w:date="2020-07-09T15:46:00Z">
              <w:r>
                <w:t>Cleaning.</w:t>
              </w:r>
            </w:ins>
          </w:p>
          <w:p w14:paraId="0064F4B8" w14:textId="15432F16" w:rsidR="00C92F60" w:rsidRDefault="00C92F60" w:rsidP="00E833DA">
            <w:pPr>
              <w:pStyle w:val="ListParagraph"/>
              <w:numPr>
                <w:ilvl w:val="0"/>
                <w:numId w:val="4"/>
              </w:numPr>
              <w:rPr>
                <w:ins w:id="83" w:author="karen" w:date="2020-07-09T15:11:00Z"/>
              </w:rPr>
            </w:pPr>
            <w:ins w:id="84" w:author="karen" w:date="2020-07-09T15:06:00Z">
              <w:r>
                <w:t xml:space="preserve">Hand </w:t>
              </w:r>
            </w:ins>
            <w:ins w:id="85" w:author="karen" w:date="2020-07-09T15:46:00Z">
              <w:r w:rsidR="005B52F4">
                <w:t>Sanitising.</w:t>
              </w:r>
            </w:ins>
          </w:p>
          <w:p w14:paraId="1BED55D2" w14:textId="74E94EA5" w:rsidR="009B690D" w:rsidRDefault="00C92F60" w:rsidP="009B690D">
            <w:pPr>
              <w:pStyle w:val="ListParagraph"/>
              <w:numPr>
                <w:ilvl w:val="0"/>
                <w:numId w:val="4"/>
              </w:numPr>
              <w:rPr>
                <w:ins w:id="86" w:author="karen" w:date="2020-07-09T15:24:00Z"/>
              </w:rPr>
            </w:pPr>
            <w:ins w:id="87" w:author="karen" w:date="2020-07-09T15:11:00Z">
              <w:r>
                <w:t>Transmission risk</w:t>
              </w:r>
            </w:ins>
          </w:p>
          <w:p w14:paraId="357B0CFF" w14:textId="58332805" w:rsidR="009B690D" w:rsidRDefault="009B690D" w:rsidP="009B690D">
            <w:pPr>
              <w:rPr>
                <w:ins w:id="88" w:author="karen" w:date="2020-07-09T15:24:00Z"/>
              </w:rPr>
            </w:pPr>
          </w:p>
          <w:p w14:paraId="3D93209B" w14:textId="2F575D12" w:rsidR="009B690D" w:rsidRDefault="009B690D">
            <w:pPr>
              <w:rPr>
                <w:ins w:id="89" w:author="karen" w:date="2020-07-09T15:11:00Z"/>
              </w:rPr>
              <w:pPrChange w:id="90" w:author="karen" w:date="2020-07-09T15:24:00Z">
                <w:pPr>
                  <w:pStyle w:val="ListParagraph"/>
                  <w:numPr>
                    <w:numId w:val="4"/>
                  </w:numPr>
                  <w:ind w:left="405" w:hanging="360"/>
                </w:pPr>
              </w:pPrChange>
            </w:pPr>
            <w:ins w:id="91" w:author="karen" w:date="2020-07-09T15:24:00Z">
              <w:r>
                <w:t>These will be shared with each tutor and learner prior to courses starting and will be displayed in each room.</w:t>
              </w:r>
            </w:ins>
          </w:p>
          <w:p w14:paraId="3221AE37" w14:textId="3F4CAD60" w:rsidR="00C92F60" w:rsidRDefault="00C92F60" w:rsidP="00C92F60">
            <w:pPr>
              <w:rPr>
                <w:ins w:id="92" w:author="karen" w:date="2020-07-09T15:11:00Z"/>
              </w:rPr>
            </w:pPr>
          </w:p>
          <w:p w14:paraId="7BA41F27" w14:textId="6EF7C34F" w:rsidR="00C92F60" w:rsidRDefault="00C92F60" w:rsidP="00C92F60">
            <w:pPr>
              <w:rPr>
                <w:ins w:id="93" w:author="karen" w:date="2020-07-09T15:13:00Z"/>
              </w:rPr>
            </w:pPr>
            <w:ins w:id="94" w:author="karen" w:date="2020-07-09T15:11:00Z">
              <w:r>
                <w:lastRenderedPageBreak/>
                <w:t xml:space="preserve">Each tutor delivering courses for A Class Community Learning will </w:t>
              </w:r>
            </w:ins>
            <w:ins w:id="95" w:author="karen" w:date="2020-07-09T15:24:00Z">
              <w:r w:rsidR="009B690D">
                <w:t xml:space="preserve">also </w:t>
              </w:r>
            </w:ins>
            <w:ins w:id="96" w:author="karen" w:date="2020-07-09T15:13:00Z">
              <w:r>
                <w:t>adhere</w:t>
              </w:r>
            </w:ins>
            <w:ins w:id="97" w:author="karen" w:date="2020-07-09T15:25:00Z">
              <w:r w:rsidR="009B690D">
                <w:t xml:space="preserve"> to</w:t>
              </w:r>
            </w:ins>
            <w:ins w:id="98" w:author="karen" w:date="2020-07-09T15:13:00Z">
              <w:r>
                <w:t xml:space="preserve"> and ensure the following </w:t>
              </w:r>
            </w:ins>
            <w:ins w:id="99" w:author="karen" w:date="2020-07-09T15:24:00Z">
              <w:r w:rsidR="009B690D">
                <w:t xml:space="preserve">COVID safety </w:t>
              </w:r>
            </w:ins>
            <w:ins w:id="100" w:author="karen" w:date="2020-07-09T15:13:00Z">
              <w:r>
                <w:t>measures within the room hired from the venue</w:t>
              </w:r>
            </w:ins>
            <w:ins w:id="101" w:author="karen" w:date="2020-07-09T15:18:00Z">
              <w:r w:rsidR="009B690D">
                <w:t xml:space="preserve"> to enable the course to be safely delivered</w:t>
              </w:r>
            </w:ins>
            <w:ins w:id="102" w:author="karen" w:date="2020-07-09T15:13:00Z">
              <w:r>
                <w:t>:</w:t>
              </w:r>
            </w:ins>
          </w:p>
          <w:p w14:paraId="027FF8A1" w14:textId="0271E0F4" w:rsidR="00C92F60" w:rsidRPr="009B690D" w:rsidRDefault="00C92F60" w:rsidP="00C92F60">
            <w:pPr>
              <w:rPr>
                <w:ins w:id="103" w:author="karen" w:date="2020-07-09T15:13:00Z"/>
                <w:b/>
                <w:bCs/>
                <w:rPrChange w:id="104" w:author="karen" w:date="2020-07-09T15:19:00Z">
                  <w:rPr>
                    <w:ins w:id="105" w:author="karen" w:date="2020-07-09T15:13:00Z"/>
                  </w:rPr>
                </w:rPrChange>
              </w:rPr>
            </w:pPr>
          </w:p>
          <w:p w14:paraId="1C56354C" w14:textId="7D56337A" w:rsidR="00C92F60" w:rsidRPr="009B690D" w:rsidRDefault="00C92F60" w:rsidP="00C92F60">
            <w:pPr>
              <w:pStyle w:val="ListParagraph"/>
              <w:numPr>
                <w:ilvl w:val="0"/>
                <w:numId w:val="5"/>
              </w:numPr>
              <w:rPr>
                <w:ins w:id="106" w:author="karen" w:date="2020-07-09T15:15:00Z"/>
                <w:b/>
                <w:bCs/>
                <w:rPrChange w:id="107" w:author="karen" w:date="2020-07-09T15:19:00Z">
                  <w:rPr>
                    <w:ins w:id="108" w:author="karen" w:date="2020-07-09T15:15:00Z"/>
                  </w:rPr>
                </w:rPrChange>
              </w:rPr>
            </w:pPr>
            <w:ins w:id="109" w:author="karen" w:date="2020-07-09T15:14:00Z">
              <w:r w:rsidRPr="009B690D">
                <w:rPr>
                  <w:b/>
                  <w:bCs/>
                  <w:rPrChange w:id="110" w:author="karen" w:date="2020-07-09T15:19:00Z">
                    <w:rPr/>
                  </w:rPrChange>
                </w:rPr>
                <w:t xml:space="preserve">Social distancing measures </w:t>
              </w:r>
            </w:ins>
            <w:ins w:id="111" w:author="karen" w:date="2020-07-09T15:17:00Z">
              <w:r w:rsidR="009B690D" w:rsidRPr="009B690D">
                <w:rPr>
                  <w:b/>
                  <w:bCs/>
                  <w:rPrChange w:id="112" w:author="karen" w:date="2020-07-09T15:19:00Z">
                    <w:rPr/>
                  </w:rPrChange>
                </w:rPr>
                <w:t xml:space="preserve">will be </w:t>
              </w:r>
            </w:ins>
            <w:ins w:id="113" w:author="karen" w:date="2020-07-09T15:14:00Z">
              <w:r w:rsidRPr="009B690D">
                <w:rPr>
                  <w:b/>
                  <w:bCs/>
                  <w:rPrChange w:id="114" w:author="karen" w:date="2020-07-09T15:19:00Z">
                    <w:rPr/>
                  </w:rPrChange>
                </w:rPr>
                <w:t xml:space="preserve">in place for each learner. </w:t>
              </w:r>
            </w:ins>
          </w:p>
          <w:p w14:paraId="797D8DF5" w14:textId="77777777" w:rsidR="00C92F60" w:rsidRDefault="00C92F60">
            <w:pPr>
              <w:pStyle w:val="ListParagraph"/>
              <w:rPr>
                <w:ins w:id="115" w:author="karen" w:date="2020-07-09T15:15:00Z"/>
              </w:rPr>
              <w:pPrChange w:id="116" w:author="karen" w:date="2020-07-09T15:15:00Z">
                <w:pPr>
                  <w:pStyle w:val="ListParagraph"/>
                  <w:numPr>
                    <w:numId w:val="5"/>
                  </w:numPr>
                  <w:ind w:hanging="360"/>
                </w:pPr>
              </w:pPrChange>
            </w:pPr>
          </w:p>
          <w:p w14:paraId="25095248" w14:textId="5AA67D89" w:rsidR="00C92F60" w:rsidRDefault="00C92F60" w:rsidP="00C92F60">
            <w:pPr>
              <w:pStyle w:val="ListParagraph"/>
              <w:rPr>
                <w:ins w:id="117" w:author="karen" w:date="2020-07-09T15:19:00Z"/>
              </w:rPr>
            </w:pPr>
            <w:ins w:id="118" w:author="karen" w:date="2020-07-09T15:14:00Z">
              <w:r>
                <w:t xml:space="preserve">The rooms will be set out with the correct distances between </w:t>
              </w:r>
            </w:ins>
            <w:ins w:id="119" w:author="karen" w:date="2020-07-09T15:15:00Z">
              <w:r>
                <w:t>learners (2m).</w:t>
              </w:r>
            </w:ins>
          </w:p>
          <w:p w14:paraId="402AD732" w14:textId="77777777" w:rsidR="009B690D" w:rsidRDefault="009B690D" w:rsidP="00C92F60">
            <w:pPr>
              <w:pStyle w:val="ListParagraph"/>
              <w:rPr>
                <w:ins w:id="120" w:author="karen" w:date="2020-07-09T15:15:00Z"/>
              </w:rPr>
            </w:pPr>
          </w:p>
          <w:p w14:paraId="6244C299" w14:textId="7C3B7556" w:rsidR="00C92F60" w:rsidRDefault="00C92F60" w:rsidP="00C92F60">
            <w:pPr>
              <w:pStyle w:val="ListParagraph"/>
              <w:rPr>
                <w:ins w:id="121" w:author="karen" w:date="2020-07-09T15:17:00Z"/>
              </w:rPr>
            </w:pPr>
            <w:ins w:id="122" w:author="karen" w:date="2020-07-09T15:15:00Z">
              <w:r>
                <w:t xml:space="preserve"> Learners will not be sat face to face.</w:t>
              </w:r>
            </w:ins>
            <w:ins w:id="123" w:author="karen" w:date="2020-07-09T15:16:00Z">
              <w:r>
                <w:t xml:space="preserve"> </w:t>
              </w:r>
            </w:ins>
            <w:ins w:id="124" w:author="karen" w:date="2020-07-13T17:43:00Z">
              <w:r w:rsidR="007671F9">
                <w:t>Tables and</w:t>
              </w:r>
            </w:ins>
            <w:ins w:id="125" w:author="karen" w:date="2020-07-09T15:54:00Z">
              <w:r w:rsidR="00B82C85">
                <w:t xml:space="preserve"> chairs </w:t>
              </w:r>
            </w:ins>
            <w:ins w:id="126" w:author="karen" w:date="2020-07-09T15:16:00Z">
              <w:r>
                <w:t>will be positioned to ensure this.</w:t>
              </w:r>
            </w:ins>
          </w:p>
          <w:p w14:paraId="31E24C41" w14:textId="519430C1" w:rsidR="009B690D" w:rsidRDefault="009B690D" w:rsidP="00C92F60">
            <w:pPr>
              <w:pStyle w:val="ListParagraph"/>
              <w:rPr>
                <w:ins w:id="127" w:author="karen" w:date="2020-07-09T15:17:00Z"/>
              </w:rPr>
            </w:pPr>
          </w:p>
          <w:p w14:paraId="3D1F3F78" w14:textId="598C1473" w:rsidR="009B690D" w:rsidRDefault="009B690D" w:rsidP="00C92F60">
            <w:pPr>
              <w:pStyle w:val="ListParagraph"/>
              <w:rPr>
                <w:ins w:id="128" w:author="karen" w:date="2020-07-09T15:16:00Z"/>
              </w:rPr>
            </w:pPr>
            <w:ins w:id="129" w:author="karen" w:date="2020-07-09T15:17:00Z">
              <w:r>
                <w:t xml:space="preserve">Where tables </w:t>
              </w:r>
            </w:ins>
            <w:ins w:id="130" w:author="karen" w:date="2020-07-09T15:52:00Z">
              <w:r w:rsidR="00B82C85">
                <w:t xml:space="preserve">and seats </w:t>
              </w:r>
            </w:ins>
            <w:ins w:id="131" w:author="karen" w:date="2020-07-09T15:17:00Z">
              <w:r>
                <w:t>are not used – the distance will be measured out for each</w:t>
              </w:r>
            </w:ins>
            <w:ins w:id="132" w:author="karen" w:date="2020-07-15T22:27:00Z">
              <w:r w:rsidR="00FE40AD">
                <w:t xml:space="preserve"> tutor and</w:t>
              </w:r>
            </w:ins>
            <w:ins w:id="133" w:author="karen" w:date="2020-07-09T15:17:00Z">
              <w:r>
                <w:t xml:space="preserve"> learner.</w:t>
              </w:r>
            </w:ins>
          </w:p>
          <w:p w14:paraId="70FC10F9" w14:textId="77777777" w:rsidR="00C92F60" w:rsidRDefault="00C92F60" w:rsidP="00C92F60">
            <w:pPr>
              <w:pStyle w:val="ListParagraph"/>
              <w:rPr>
                <w:ins w:id="134" w:author="karen" w:date="2020-07-09T15:16:00Z"/>
              </w:rPr>
            </w:pPr>
          </w:p>
          <w:p w14:paraId="44DB8145" w14:textId="10A367D2" w:rsidR="009B690D" w:rsidRDefault="00C92F60" w:rsidP="00C92F60">
            <w:pPr>
              <w:pStyle w:val="ListParagraph"/>
              <w:rPr>
                <w:ins w:id="135" w:author="karen" w:date="2020-07-09T15:22:00Z"/>
              </w:rPr>
            </w:pPr>
            <w:ins w:id="136" w:author="karen" w:date="2020-07-09T15:16:00Z">
              <w:r>
                <w:t xml:space="preserve">Where </w:t>
              </w:r>
            </w:ins>
            <w:ins w:id="137" w:author="karen" w:date="2020-07-09T15:17:00Z">
              <w:r w:rsidR="009B690D">
                <w:t>a 2m social distance cann</w:t>
              </w:r>
            </w:ins>
            <w:ins w:id="138" w:author="karen" w:date="2020-07-09T15:18:00Z">
              <w:r w:rsidR="009B690D">
                <w:t>ot be adhered to,</w:t>
              </w:r>
            </w:ins>
            <w:ins w:id="139" w:author="karen" w:date="2020-07-09T15:22:00Z">
              <w:r w:rsidR="009B690D">
                <w:t xml:space="preserve"> class numbers will be reduced</w:t>
              </w:r>
            </w:ins>
            <w:ins w:id="140" w:author="karen" w:date="2020-08-27T12:14:00Z">
              <w:r w:rsidR="006D2895">
                <w:t xml:space="preserve">, face coverings will be </w:t>
              </w:r>
              <w:proofErr w:type="gramStart"/>
              <w:r w:rsidR="006D2895">
                <w:t>worn</w:t>
              </w:r>
            </w:ins>
            <w:proofErr w:type="gramEnd"/>
            <w:ins w:id="141" w:author="karen" w:date="2020-07-15T22:22:00Z">
              <w:r w:rsidR="007A7979">
                <w:t xml:space="preserve"> or screens will be used</w:t>
              </w:r>
            </w:ins>
            <w:ins w:id="142" w:author="karen" w:date="2020-07-09T15:22:00Z">
              <w:r w:rsidR="009B690D">
                <w:t>.</w:t>
              </w:r>
            </w:ins>
            <w:ins w:id="143" w:author="karen" w:date="2020-08-10T15:58:00Z">
              <w:r w:rsidR="00F06A1C">
                <w:t xml:space="preserve"> Other safety measures will be in place.</w:t>
              </w:r>
            </w:ins>
          </w:p>
          <w:p w14:paraId="621F65FD" w14:textId="77777777" w:rsidR="009B690D" w:rsidRDefault="009B690D">
            <w:pPr>
              <w:rPr>
                <w:ins w:id="144" w:author="karen" w:date="2020-07-09T15:19:00Z"/>
              </w:rPr>
              <w:pPrChange w:id="145" w:author="karen" w:date="2020-07-09T15:23:00Z">
                <w:pPr>
                  <w:pStyle w:val="ListParagraph"/>
                </w:pPr>
              </w:pPrChange>
            </w:pPr>
          </w:p>
          <w:p w14:paraId="65CFA76A" w14:textId="1E6E11ED" w:rsidR="00C92F60" w:rsidRDefault="00C92F60" w:rsidP="00C92F60">
            <w:pPr>
              <w:pStyle w:val="ListParagraph"/>
              <w:rPr>
                <w:ins w:id="146" w:author="karen" w:date="2020-07-09T15:20:00Z"/>
              </w:rPr>
            </w:pPr>
            <w:ins w:id="147" w:author="karen" w:date="2020-07-09T15:15:00Z">
              <w:r>
                <w:t xml:space="preserve">There will be a </w:t>
              </w:r>
            </w:ins>
            <w:ins w:id="148" w:author="karen" w:date="2020-07-09T15:20:00Z">
              <w:r w:rsidR="009B690D">
                <w:t>one-way</w:t>
              </w:r>
            </w:ins>
            <w:ins w:id="149" w:author="karen" w:date="2020-07-09T15:15:00Z">
              <w:r>
                <w:t xml:space="preserve"> system around the rooms used.</w:t>
              </w:r>
            </w:ins>
          </w:p>
          <w:p w14:paraId="4B0EA818" w14:textId="0C537E15" w:rsidR="009B690D" w:rsidRDefault="009B690D" w:rsidP="00C92F60">
            <w:pPr>
              <w:pStyle w:val="ListParagraph"/>
              <w:rPr>
                <w:ins w:id="150" w:author="karen" w:date="2020-07-09T15:20:00Z"/>
              </w:rPr>
            </w:pPr>
          </w:p>
          <w:p w14:paraId="7A18AB8A" w14:textId="66BEAE39" w:rsidR="009B690D" w:rsidRDefault="009B690D" w:rsidP="00C92F60">
            <w:pPr>
              <w:pStyle w:val="ListParagraph"/>
              <w:rPr>
                <w:ins w:id="151" w:author="karen" w:date="2020-07-09T15:21:00Z"/>
              </w:rPr>
            </w:pPr>
            <w:ins w:id="152" w:author="karen" w:date="2020-07-09T15:20:00Z">
              <w:r>
                <w:t>Where possible one door will be used as an entrance and the other as an exit</w:t>
              </w:r>
            </w:ins>
            <w:ins w:id="153" w:author="karen" w:date="2020-07-15T22:22:00Z">
              <w:r w:rsidR="007A7979">
                <w:t xml:space="preserve"> (this will depend on the venue being used)</w:t>
              </w:r>
            </w:ins>
            <w:ins w:id="154" w:author="karen" w:date="2020-07-09T15:20:00Z">
              <w:r>
                <w:t>.</w:t>
              </w:r>
            </w:ins>
          </w:p>
          <w:p w14:paraId="745117F5" w14:textId="66110252" w:rsidR="009B690D" w:rsidRDefault="009B690D" w:rsidP="00C92F60">
            <w:pPr>
              <w:pStyle w:val="ListParagraph"/>
              <w:rPr>
                <w:ins w:id="155" w:author="karen" w:date="2020-07-09T15:21:00Z"/>
              </w:rPr>
            </w:pPr>
          </w:p>
          <w:p w14:paraId="6CB711BC" w14:textId="194AC1BD" w:rsidR="009B690D" w:rsidRDefault="009B690D" w:rsidP="009B690D">
            <w:pPr>
              <w:pStyle w:val="ListParagraph"/>
              <w:rPr>
                <w:ins w:id="156" w:author="karen" w:date="2020-07-09T15:35:00Z"/>
              </w:rPr>
            </w:pPr>
            <w:ins w:id="157" w:author="karen" w:date="2020-07-09T15:21:00Z">
              <w:r>
                <w:t xml:space="preserve">Start times for courses will also be staggered, to minimise the </w:t>
              </w:r>
            </w:ins>
            <w:ins w:id="158" w:author="karen" w:date="2020-07-09T15:23:00Z">
              <w:r>
                <w:t>number</w:t>
              </w:r>
            </w:ins>
            <w:ins w:id="159" w:author="karen" w:date="2020-07-09T15:21:00Z">
              <w:r>
                <w:t xml:space="preserve"> of learners arri</w:t>
              </w:r>
            </w:ins>
            <w:ins w:id="160" w:author="karen" w:date="2020-07-09T15:22:00Z">
              <w:r>
                <w:t>ving at the same time.</w:t>
              </w:r>
            </w:ins>
          </w:p>
          <w:p w14:paraId="63F73890" w14:textId="1E41E267" w:rsidR="002328A6" w:rsidRDefault="002328A6" w:rsidP="009B690D">
            <w:pPr>
              <w:pStyle w:val="ListParagraph"/>
              <w:rPr>
                <w:ins w:id="161" w:author="karen" w:date="2020-07-09T15:35:00Z"/>
              </w:rPr>
            </w:pPr>
          </w:p>
          <w:p w14:paraId="60974715" w14:textId="762F1630" w:rsidR="002328A6" w:rsidRDefault="002328A6" w:rsidP="009B690D">
            <w:pPr>
              <w:pStyle w:val="ListParagraph"/>
              <w:rPr>
                <w:ins w:id="162" w:author="karen" w:date="2020-07-09T15:52:00Z"/>
              </w:rPr>
            </w:pPr>
            <w:ins w:id="163" w:author="karen" w:date="2020-07-09T15:35:00Z">
              <w:r>
                <w:t>Learners will not be allowed to enter any other courses or activities that might be being held in the venue they attend.</w:t>
              </w:r>
            </w:ins>
          </w:p>
          <w:p w14:paraId="07732D65" w14:textId="68A13C34" w:rsidR="00B82C85" w:rsidRDefault="00B82C85" w:rsidP="009B690D">
            <w:pPr>
              <w:pStyle w:val="ListParagraph"/>
              <w:rPr>
                <w:ins w:id="164" w:author="karen" w:date="2020-07-09T15:52:00Z"/>
              </w:rPr>
            </w:pPr>
          </w:p>
          <w:p w14:paraId="0C8F7FCB" w14:textId="39EC8F3D" w:rsidR="00B82C85" w:rsidRDefault="00B82C85">
            <w:pPr>
              <w:pStyle w:val="ListParagraph"/>
              <w:rPr>
                <w:ins w:id="165" w:author="karen" w:date="2020-07-13T17:50:00Z"/>
              </w:rPr>
            </w:pPr>
            <w:ins w:id="166" w:author="karen" w:date="2020-07-09T15:52:00Z">
              <w:r>
                <w:t>There will be no waiting areas – once a course finishes tutors and learners must leave the room and venue.</w:t>
              </w:r>
            </w:ins>
          </w:p>
          <w:p w14:paraId="433FEB88" w14:textId="063B881E" w:rsidR="007671F9" w:rsidRDefault="007671F9">
            <w:pPr>
              <w:pStyle w:val="ListParagraph"/>
              <w:rPr>
                <w:ins w:id="167" w:author="karen" w:date="2020-07-13T17:50:00Z"/>
              </w:rPr>
            </w:pPr>
          </w:p>
          <w:p w14:paraId="2E19148D" w14:textId="77777777" w:rsidR="007671F9" w:rsidRDefault="007671F9" w:rsidP="007671F9">
            <w:pPr>
              <w:pStyle w:val="ListParagraph"/>
              <w:rPr>
                <w:ins w:id="168" w:author="karen" w:date="2020-07-13T17:52:00Z"/>
              </w:rPr>
            </w:pPr>
            <w:ins w:id="169" w:author="karen" w:date="2020-07-13T17:52:00Z">
              <w:r>
                <w:t>The number of learners allowed in each room within the venues hired is detailed at the end of this risk assessment (appendix 1).</w:t>
              </w:r>
            </w:ins>
          </w:p>
          <w:p w14:paraId="34E193DB" w14:textId="5D375086" w:rsidR="007671F9" w:rsidRDefault="007671F9">
            <w:pPr>
              <w:pStyle w:val="ListParagraph"/>
              <w:rPr>
                <w:ins w:id="170" w:author="karen" w:date="2020-07-09T15:23:00Z"/>
              </w:rPr>
            </w:pPr>
          </w:p>
          <w:p w14:paraId="0A9849D2" w14:textId="77777777" w:rsidR="009B690D" w:rsidRDefault="009B690D">
            <w:pPr>
              <w:rPr>
                <w:ins w:id="171" w:author="karen" w:date="2020-07-09T15:06:00Z"/>
              </w:rPr>
              <w:pPrChange w:id="172" w:author="karen" w:date="2020-07-09T15:25:00Z">
                <w:pPr>
                  <w:pStyle w:val="ListParagraph"/>
                  <w:numPr>
                    <w:numId w:val="4"/>
                  </w:numPr>
                  <w:ind w:left="405" w:hanging="360"/>
                </w:pPr>
              </w:pPrChange>
            </w:pPr>
          </w:p>
          <w:p w14:paraId="02BA9B54" w14:textId="77777777" w:rsidR="00C92F60" w:rsidRDefault="00C92F60">
            <w:pPr>
              <w:rPr>
                <w:ins w:id="173" w:author="karen" w:date="2020-07-09T15:05:00Z"/>
              </w:rPr>
            </w:pPr>
          </w:p>
          <w:p w14:paraId="6CAEB596" w14:textId="6BCC8E5A" w:rsidR="00F70934" w:rsidRDefault="009B690D" w:rsidP="009B690D">
            <w:pPr>
              <w:pStyle w:val="ListParagraph"/>
              <w:numPr>
                <w:ilvl w:val="0"/>
                <w:numId w:val="5"/>
              </w:numPr>
              <w:rPr>
                <w:ins w:id="174" w:author="karen" w:date="2020-07-09T15:26:00Z"/>
                <w:b/>
                <w:bCs/>
              </w:rPr>
            </w:pPr>
            <w:ins w:id="175" w:author="karen" w:date="2020-07-09T15:26:00Z">
              <w:r>
                <w:rPr>
                  <w:b/>
                  <w:bCs/>
                </w:rPr>
                <w:t>Cleaning of rooms and equipment.</w:t>
              </w:r>
            </w:ins>
          </w:p>
          <w:p w14:paraId="217DFF45" w14:textId="79B6B52E" w:rsidR="009B690D" w:rsidRDefault="009B690D" w:rsidP="009B690D">
            <w:pPr>
              <w:pStyle w:val="ListParagraph"/>
              <w:rPr>
                <w:ins w:id="176" w:author="karen" w:date="2020-07-09T15:26:00Z"/>
                <w:b/>
                <w:bCs/>
              </w:rPr>
            </w:pPr>
          </w:p>
          <w:p w14:paraId="7151B1F9" w14:textId="4D8F96D9" w:rsidR="009B690D" w:rsidRDefault="009B690D" w:rsidP="009B690D">
            <w:pPr>
              <w:pStyle w:val="ListParagraph"/>
              <w:rPr>
                <w:ins w:id="177" w:author="karen" w:date="2020-07-09T15:27:00Z"/>
              </w:rPr>
            </w:pPr>
            <w:ins w:id="178" w:author="karen" w:date="2020-07-09T15:26:00Z">
              <w:r>
                <w:t>Each room used for A Class Community Learning courses</w:t>
              </w:r>
              <w:r w:rsidR="002328A6">
                <w:t xml:space="preserve"> will be cleaned b</w:t>
              </w:r>
            </w:ins>
            <w:ins w:id="179" w:author="karen" w:date="2020-07-09T15:27:00Z">
              <w:r w:rsidR="002328A6">
                <w:t>y the venue hired at the start of each day.</w:t>
              </w:r>
            </w:ins>
          </w:p>
          <w:p w14:paraId="189AD388" w14:textId="06B1D3F0" w:rsidR="002328A6" w:rsidRDefault="002328A6" w:rsidP="009B690D">
            <w:pPr>
              <w:pStyle w:val="ListParagraph"/>
              <w:rPr>
                <w:ins w:id="180" w:author="karen" w:date="2020-07-09T15:27:00Z"/>
              </w:rPr>
            </w:pPr>
          </w:p>
          <w:p w14:paraId="4589D022" w14:textId="1BC1A817" w:rsidR="007A7979" w:rsidRDefault="002328A6" w:rsidP="007A7979">
            <w:pPr>
              <w:pStyle w:val="ListParagraph"/>
              <w:rPr>
                <w:ins w:id="181" w:author="karen" w:date="2020-08-10T16:02:00Z"/>
              </w:rPr>
            </w:pPr>
            <w:ins w:id="182" w:author="karen" w:date="2020-07-09T15:27:00Z">
              <w:r>
                <w:lastRenderedPageBreak/>
                <w:t xml:space="preserve">Venues will provide cleaning materials and products that </w:t>
              </w:r>
            </w:ins>
            <w:ins w:id="183" w:author="karen" w:date="2020-07-09T15:47:00Z">
              <w:r w:rsidR="005B52F4">
                <w:t>tutors,</w:t>
              </w:r>
            </w:ins>
            <w:ins w:id="184" w:author="karen" w:date="2020-07-09T15:27:00Z">
              <w:r>
                <w:t xml:space="preserve"> and learners are to use to clean their working space down at the end of the course.</w:t>
              </w:r>
            </w:ins>
          </w:p>
          <w:p w14:paraId="6F5A28BC" w14:textId="77777777" w:rsidR="00F06A1C" w:rsidRDefault="00F06A1C" w:rsidP="007A7979">
            <w:pPr>
              <w:pStyle w:val="ListParagraph"/>
              <w:rPr>
                <w:ins w:id="185" w:author="karen" w:date="2020-07-15T22:23:00Z"/>
              </w:rPr>
            </w:pPr>
          </w:p>
          <w:p w14:paraId="1DC821F8" w14:textId="4F98A7E1" w:rsidR="002328A6" w:rsidRDefault="002328A6">
            <w:pPr>
              <w:pStyle w:val="ListParagraph"/>
              <w:rPr>
                <w:ins w:id="186" w:author="A Class Community Learning" w:date="2021-04-06T13:40:00Z"/>
              </w:rPr>
            </w:pPr>
            <w:ins w:id="187" w:author="karen" w:date="2020-07-09T15:27:00Z">
              <w:r>
                <w:t xml:space="preserve">A Class Community Learning will also </w:t>
              </w:r>
            </w:ins>
            <w:ins w:id="188" w:author="karen" w:date="2020-07-09T15:28:00Z">
              <w:r>
                <w:t>provide cleaning materials available for each tutor and learner.</w:t>
              </w:r>
            </w:ins>
          </w:p>
          <w:p w14:paraId="2E6D49EA" w14:textId="31B9746B" w:rsidR="002B75E3" w:rsidRDefault="002B75E3">
            <w:pPr>
              <w:pStyle w:val="ListParagraph"/>
              <w:rPr>
                <w:ins w:id="189" w:author="A Class Community Learning" w:date="2021-04-06T13:40:00Z"/>
              </w:rPr>
            </w:pPr>
          </w:p>
          <w:p w14:paraId="32B4019E" w14:textId="21A2B54F" w:rsidR="002B75E3" w:rsidRDefault="002B75E3" w:rsidP="002B75E3">
            <w:pPr>
              <w:pStyle w:val="ListParagraph"/>
              <w:rPr>
                <w:ins w:id="190" w:author="karen" w:date="2020-07-09T15:28:00Z"/>
              </w:rPr>
              <w:pPrChange w:id="191" w:author="A Class Community Learning" w:date="2021-04-06T13:40:00Z">
                <w:pPr>
                  <w:pStyle w:val="ListParagraph"/>
                </w:pPr>
              </w:pPrChange>
            </w:pPr>
            <w:ins w:id="192" w:author="A Class Community Learning" w:date="2021-04-06T13:40:00Z">
              <w:r>
                <w:t xml:space="preserve">A Class Community Learning has use of </w:t>
              </w:r>
              <w:proofErr w:type="spellStart"/>
              <w:proofErr w:type="gramStart"/>
              <w:r>
                <w:t>a</w:t>
              </w:r>
              <w:proofErr w:type="spellEnd"/>
              <w:proofErr w:type="gramEnd"/>
              <w:r>
                <w:t xml:space="preserve"> anti-viral fogging machines – which is used as part of the cleaning process. </w:t>
              </w:r>
            </w:ins>
          </w:p>
          <w:p w14:paraId="2A259D56" w14:textId="0011B3A7" w:rsidR="002328A6" w:rsidRDefault="002328A6" w:rsidP="009B690D">
            <w:pPr>
              <w:pStyle w:val="ListParagraph"/>
              <w:rPr>
                <w:ins w:id="193" w:author="karen" w:date="2020-07-09T15:28:00Z"/>
              </w:rPr>
            </w:pPr>
          </w:p>
          <w:p w14:paraId="4BB3F149" w14:textId="30E58E5D" w:rsidR="007671F9" w:rsidRDefault="002328A6">
            <w:pPr>
              <w:pStyle w:val="ListParagraph"/>
              <w:rPr>
                <w:ins w:id="194" w:author="karen" w:date="2020-07-09T15:29:00Z"/>
              </w:rPr>
            </w:pPr>
            <w:ins w:id="195" w:author="karen" w:date="2020-07-09T15:28:00Z">
              <w:r>
                <w:t xml:space="preserve">Tutors </w:t>
              </w:r>
            </w:ins>
            <w:ins w:id="196" w:author="karen" w:date="2020-07-15T22:23:00Z">
              <w:r w:rsidR="007A7979">
                <w:t xml:space="preserve">and learners </w:t>
              </w:r>
            </w:ins>
            <w:ins w:id="197" w:author="karen" w:date="2020-07-09T15:28:00Z">
              <w:r>
                <w:t>will be asked to clean tables, chairs, door handles and any equipment</w:t>
              </w:r>
            </w:ins>
            <w:ins w:id="198" w:author="karen" w:date="2020-07-09T15:29:00Z">
              <w:r>
                <w:t xml:space="preserve"> used</w:t>
              </w:r>
            </w:ins>
            <w:ins w:id="199" w:author="karen" w:date="2020-07-09T15:28:00Z">
              <w:r>
                <w:t xml:space="preserve"> once their course fini</w:t>
              </w:r>
            </w:ins>
            <w:ins w:id="200" w:author="karen" w:date="2020-07-09T15:29:00Z">
              <w:r>
                <w:t>shes.</w:t>
              </w:r>
            </w:ins>
          </w:p>
          <w:p w14:paraId="5050D97A" w14:textId="48B40C84" w:rsidR="002328A6" w:rsidRDefault="002328A6" w:rsidP="009B690D">
            <w:pPr>
              <w:pStyle w:val="ListParagraph"/>
              <w:rPr>
                <w:ins w:id="201" w:author="karen" w:date="2020-07-09T15:29:00Z"/>
              </w:rPr>
            </w:pPr>
          </w:p>
          <w:p w14:paraId="3E50ECB5" w14:textId="17CD9D56" w:rsidR="002328A6" w:rsidRDefault="002328A6" w:rsidP="009B690D">
            <w:pPr>
              <w:pStyle w:val="ListParagraph"/>
              <w:rPr>
                <w:ins w:id="202" w:author="karen" w:date="2020-07-09T15:29:00Z"/>
              </w:rPr>
            </w:pPr>
            <w:ins w:id="203" w:author="karen" w:date="2020-07-09T15:29:00Z">
              <w:r>
                <w:t>The sharing of equipment will not be allowed. Learners must bring their own equipment and only use that.</w:t>
              </w:r>
            </w:ins>
          </w:p>
          <w:p w14:paraId="4619BD8A" w14:textId="6489340B" w:rsidR="002328A6" w:rsidRDefault="002328A6" w:rsidP="009B690D">
            <w:pPr>
              <w:pStyle w:val="ListParagraph"/>
              <w:rPr>
                <w:ins w:id="204" w:author="karen" w:date="2020-07-09T15:29:00Z"/>
              </w:rPr>
            </w:pPr>
          </w:p>
          <w:p w14:paraId="7E9E6CD3" w14:textId="530F49F1" w:rsidR="002328A6" w:rsidRDefault="002328A6" w:rsidP="009B690D">
            <w:pPr>
              <w:pStyle w:val="ListParagraph"/>
              <w:rPr>
                <w:ins w:id="205" w:author="karen" w:date="2020-07-09T15:38:00Z"/>
              </w:rPr>
            </w:pPr>
            <w:ins w:id="206" w:author="karen" w:date="2020-07-09T15:29:00Z">
              <w:r>
                <w:t xml:space="preserve">Where </w:t>
              </w:r>
            </w:ins>
            <w:ins w:id="207" w:author="karen" w:date="2020-07-09T15:30:00Z">
              <w:r>
                <w:t xml:space="preserve">equipment </w:t>
              </w:r>
            </w:ins>
            <w:ins w:id="208" w:author="karen" w:date="2020-07-09T15:47:00Z">
              <w:r w:rsidR="005B52F4">
                <w:t>must</w:t>
              </w:r>
            </w:ins>
            <w:ins w:id="209" w:author="karen" w:date="2020-07-09T15:30:00Z">
              <w:r>
                <w:t xml:space="preserve"> be used by several learners – cleaning materials must be used to thoroughly clean the equipment after use.</w:t>
              </w:r>
            </w:ins>
          </w:p>
          <w:p w14:paraId="6B17ABC8" w14:textId="062611CB" w:rsidR="005B52F4" w:rsidRDefault="005B52F4" w:rsidP="009B690D">
            <w:pPr>
              <w:pStyle w:val="ListParagraph"/>
              <w:rPr>
                <w:ins w:id="210" w:author="karen" w:date="2020-07-09T15:38:00Z"/>
              </w:rPr>
            </w:pPr>
          </w:p>
          <w:p w14:paraId="7D854F37" w14:textId="157027F0" w:rsidR="005B52F4" w:rsidRDefault="005B52F4" w:rsidP="009B690D">
            <w:pPr>
              <w:pStyle w:val="ListParagraph"/>
              <w:rPr>
                <w:ins w:id="211" w:author="karen" w:date="2020-07-09T15:36:00Z"/>
              </w:rPr>
            </w:pPr>
            <w:ins w:id="212" w:author="karen" w:date="2020-07-09T15:39:00Z">
              <w:r>
                <w:t>If kitchen facilities are available on site to make refreshments, t</w:t>
              </w:r>
            </w:ins>
            <w:ins w:id="213" w:author="karen" w:date="2020-07-09T15:38:00Z">
              <w:r>
                <w:t>utors and learners will</w:t>
              </w:r>
            </w:ins>
            <w:ins w:id="214" w:author="karen" w:date="2020-07-09T15:39:00Z">
              <w:r>
                <w:t xml:space="preserve"> be asked </w:t>
              </w:r>
            </w:ins>
            <w:ins w:id="215" w:author="karen" w:date="2020-07-09T15:40:00Z">
              <w:r>
                <w:t>to bring their own cups and cutlery</w:t>
              </w:r>
            </w:ins>
            <w:ins w:id="216" w:author="karen" w:date="2020-07-09T15:38:00Z">
              <w:r>
                <w:t xml:space="preserve"> </w:t>
              </w:r>
            </w:ins>
            <w:ins w:id="217" w:author="karen" w:date="2020-07-09T15:40:00Z">
              <w:r>
                <w:t>and only use the hot water provided.</w:t>
              </w:r>
            </w:ins>
          </w:p>
          <w:p w14:paraId="4B296D8D" w14:textId="0F5C99E9" w:rsidR="002328A6" w:rsidRDefault="002328A6" w:rsidP="009B690D">
            <w:pPr>
              <w:pStyle w:val="ListParagraph"/>
              <w:rPr>
                <w:ins w:id="218" w:author="karen" w:date="2020-07-09T15:36:00Z"/>
              </w:rPr>
            </w:pPr>
          </w:p>
          <w:p w14:paraId="6E893165" w14:textId="07B57B1B" w:rsidR="002328A6" w:rsidRDefault="002328A6" w:rsidP="009B690D">
            <w:pPr>
              <w:pStyle w:val="ListParagraph"/>
              <w:rPr>
                <w:ins w:id="219" w:author="karen" w:date="2020-07-13T17:47:00Z"/>
              </w:rPr>
            </w:pPr>
            <w:ins w:id="220" w:author="karen" w:date="2020-07-09T15:36:00Z">
              <w:r>
                <w:t xml:space="preserve">Tutors and learners will be asked to dispose of </w:t>
              </w:r>
            </w:ins>
            <w:ins w:id="221" w:author="karen" w:date="2020-07-09T15:37:00Z">
              <w:r w:rsidR="005B52F4">
                <w:t>litter</w:t>
              </w:r>
            </w:ins>
            <w:ins w:id="222" w:author="karen" w:date="2020-07-09T15:36:00Z">
              <w:r>
                <w:t xml:space="preserve"> in the bins provided </w:t>
              </w:r>
            </w:ins>
            <w:ins w:id="223" w:author="karen" w:date="2020-07-09T15:37:00Z">
              <w:r w:rsidR="005B52F4">
                <w:t>by</w:t>
              </w:r>
            </w:ins>
            <w:ins w:id="224" w:author="karen" w:date="2020-07-09T15:36:00Z">
              <w:r>
                <w:t xml:space="preserve"> the venues. Where they are not available, </w:t>
              </w:r>
            </w:ins>
            <w:ins w:id="225" w:author="karen" w:date="2020-07-09T15:37:00Z">
              <w:r>
                <w:t>tutors and le</w:t>
              </w:r>
              <w:r w:rsidR="005B52F4">
                <w:t>arners will be asked to take their own litter home with them.</w:t>
              </w:r>
            </w:ins>
          </w:p>
          <w:p w14:paraId="5840637E" w14:textId="3935CAD1" w:rsidR="007671F9" w:rsidRDefault="007671F9" w:rsidP="009B690D">
            <w:pPr>
              <w:pStyle w:val="ListParagraph"/>
              <w:rPr>
                <w:ins w:id="226" w:author="karen" w:date="2020-07-13T17:47:00Z"/>
              </w:rPr>
            </w:pPr>
          </w:p>
          <w:p w14:paraId="5FB278EF" w14:textId="62EEE3AA" w:rsidR="007671F9" w:rsidRDefault="007671F9" w:rsidP="009B690D">
            <w:pPr>
              <w:pStyle w:val="ListParagraph"/>
              <w:rPr>
                <w:ins w:id="227" w:author="karen" w:date="2020-07-09T15:31:00Z"/>
              </w:rPr>
            </w:pPr>
            <w:ins w:id="228" w:author="karen" w:date="2020-07-13T17:47:00Z">
              <w:r>
                <w:t>Cleaning materials will be disposed in the bins provided by the venues (this will then be disposed by the venues waste management systems). Where bins are not available, tutors</w:t>
              </w:r>
            </w:ins>
            <w:ins w:id="229" w:author="karen" w:date="2020-07-15T22:24:00Z">
              <w:r w:rsidR="007A7979">
                <w:t xml:space="preserve"> and learners</w:t>
              </w:r>
            </w:ins>
            <w:ins w:id="230" w:author="karen" w:date="2020-07-13T17:47:00Z">
              <w:r>
                <w:t xml:space="preserve"> will bag their rubbish up, securely tie it and take it home to be disposed in their own bins.</w:t>
              </w:r>
            </w:ins>
          </w:p>
          <w:p w14:paraId="4713A0BA" w14:textId="5709C7CD" w:rsidR="002328A6" w:rsidRDefault="002328A6" w:rsidP="009B690D">
            <w:pPr>
              <w:pStyle w:val="ListParagraph"/>
              <w:rPr>
                <w:ins w:id="231" w:author="karen" w:date="2020-07-09T15:31:00Z"/>
              </w:rPr>
            </w:pPr>
          </w:p>
          <w:p w14:paraId="2D42E136" w14:textId="5AC69B15" w:rsidR="002328A6" w:rsidRDefault="002328A6" w:rsidP="009B690D">
            <w:pPr>
              <w:pStyle w:val="ListParagraph"/>
              <w:rPr>
                <w:ins w:id="232" w:author="karen" w:date="2020-07-09T15:38:00Z"/>
              </w:rPr>
            </w:pPr>
            <w:ins w:id="233" w:author="karen" w:date="2020-07-09T15:31:00Z">
              <w:r>
                <w:t>There may be additional waiting times between classes to ensure that thorough cleaning is completed.</w:t>
              </w:r>
            </w:ins>
          </w:p>
          <w:p w14:paraId="103868EC" w14:textId="5F1DD59D" w:rsidR="005B52F4" w:rsidRDefault="005B52F4" w:rsidP="009B690D">
            <w:pPr>
              <w:pStyle w:val="ListParagraph"/>
              <w:rPr>
                <w:ins w:id="234" w:author="karen" w:date="2020-07-09T15:38:00Z"/>
              </w:rPr>
            </w:pPr>
          </w:p>
          <w:p w14:paraId="0AC49399" w14:textId="77777777" w:rsidR="00F70934" w:rsidRPr="00A920F7" w:rsidRDefault="00F70934" w:rsidP="00F70934">
            <w:pPr>
              <w:rPr>
                <w:ins w:id="235" w:author="karen" w:date="2020-07-09T14:53:00Z"/>
                <w:b/>
                <w:bCs/>
              </w:rPr>
            </w:pPr>
          </w:p>
          <w:p w14:paraId="0878DFB5" w14:textId="77777777" w:rsidR="002328A6" w:rsidRDefault="002328A6" w:rsidP="00F70934">
            <w:pPr>
              <w:pStyle w:val="ListParagraph"/>
              <w:numPr>
                <w:ilvl w:val="0"/>
                <w:numId w:val="5"/>
              </w:numPr>
              <w:rPr>
                <w:ins w:id="236" w:author="karen" w:date="2020-07-09T15:32:00Z"/>
                <w:b/>
                <w:bCs/>
              </w:rPr>
            </w:pPr>
            <w:ins w:id="237" w:author="karen" w:date="2020-07-09T15:31:00Z">
              <w:r>
                <w:rPr>
                  <w:b/>
                  <w:bCs/>
                </w:rPr>
                <w:t xml:space="preserve">Hand </w:t>
              </w:r>
            </w:ins>
            <w:ins w:id="238" w:author="karen" w:date="2020-07-09T14:53:00Z">
              <w:r w:rsidR="00F70934" w:rsidRPr="002328A6">
                <w:rPr>
                  <w:b/>
                  <w:bCs/>
                  <w:rPrChange w:id="239" w:author="karen" w:date="2020-07-09T15:31:00Z">
                    <w:rPr/>
                  </w:rPrChange>
                </w:rPr>
                <w:t>sanitis</w:t>
              </w:r>
            </w:ins>
            <w:ins w:id="240" w:author="karen" w:date="2020-07-09T15:31:00Z">
              <w:r>
                <w:rPr>
                  <w:b/>
                  <w:bCs/>
                </w:rPr>
                <w:t xml:space="preserve">ing  </w:t>
              </w:r>
            </w:ins>
          </w:p>
          <w:p w14:paraId="24611E84" w14:textId="77777777" w:rsidR="002328A6" w:rsidRDefault="002328A6" w:rsidP="002328A6">
            <w:pPr>
              <w:pStyle w:val="ListParagraph"/>
              <w:rPr>
                <w:ins w:id="241" w:author="karen" w:date="2020-07-09T15:32:00Z"/>
              </w:rPr>
            </w:pPr>
          </w:p>
          <w:p w14:paraId="58AAAE54" w14:textId="37DC5558" w:rsidR="002328A6" w:rsidRDefault="00F70934" w:rsidP="002328A6">
            <w:pPr>
              <w:pStyle w:val="ListParagraph"/>
              <w:rPr>
                <w:ins w:id="242" w:author="karen" w:date="2020-07-09T15:32:00Z"/>
              </w:rPr>
            </w:pPr>
            <w:ins w:id="243" w:author="karen" w:date="2020-07-09T14:53:00Z">
              <w:r>
                <w:t xml:space="preserve">To stop the spread of germs </w:t>
              </w:r>
            </w:ins>
            <w:ins w:id="244" w:author="karen" w:date="2020-07-09T15:32:00Z">
              <w:r w:rsidR="002328A6">
                <w:t xml:space="preserve">tutors and learners will be asked to sanitise their hands on arrival and departure at the venue where </w:t>
              </w:r>
            </w:ins>
            <w:ins w:id="245" w:author="karen" w:date="2020-07-09T15:47:00Z">
              <w:r w:rsidR="005B52F4">
                <w:t>their</w:t>
              </w:r>
            </w:ins>
            <w:ins w:id="246" w:author="karen" w:date="2020-07-09T15:32:00Z">
              <w:r w:rsidR="002328A6">
                <w:t xml:space="preserve"> course is being delivered.</w:t>
              </w:r>
            </w:ins>
          </w:p>
          <w:p w14:paraId="2D485908" w14:textId="77777777" w:rsidR="002328A6" w:rsidRDefault="002328A6" w:rsidP="002328A6">
            <w:pPr>
              <w:pStyle w:val="ListParagraph"/>
              <w:rPr>
                <w:ins w:id="247" w:author="karen" w:date="2020-07-09T15:32:00Z"/>
              </w:rPr>
            </w:pPr>
          </w:p>
          <w:p w14:paraId="11B2397A" w14:textId="2CA30B94" w:rsidR="002328A6" w:rsidRDefault="002328A6" w:rsidP="002328A6">
            <w:pPr>
              <w:pStyle w:val="ListParagraph"/>
              <w:rPr>
                <w:ins w:id="248" w:author="karen" w:date="2020-07-09T15:33:00Z"/>
              </w:rPr>
            </w:pPr>
            <w:ins w:id="249" w:author="karen" w:date="2020-07-09T15:32:00Z">
              <w:r>
                <w:t xml:space="preserve">Hand </w:t>
              </w:r>
            </w:ins>
            <w:ins w:id="250" w:author="karen" w:date="2020-07-09T15:34:00Z">
              <w:r>
                <w:t>sanitiser</w:t>
              </w:r>
            </w:ins>
            <w:ins w:id="251" w:author="karen" w:date="2020-07-09T15:32:00Z">
              <w:r>
                <w:t xml:space="preserve"> will also be provided by A Class Community Learning i</w:t>
              </w:r>
            </w:ins>
            <w:ins w:id="252" w:author="karen" w:date="2020-07-09T15:33:00Z">
              <w:r>
                <w:t>n each room. Tutors and Learners will be encouraged to use this.</w:t>
              </w:r>
            </w:ins>
          </w:p>
          <w:p w14:paraId="0DEBFCB5" w14:textId="77777777" w:rsidR="002328A6" w:rsidRDefault="002328A6" w:rsidP="002328A6">
            <w:pPr>
              <w:pStyle w:val="ListParagraph"/>
              <w:rPr>
                <w:ins w:id="253" w:author="karen" w:date="2020-07-09T15:33:00Z"/>
              </w:rPr>
            </w:pPr>
          </w:p>
          <w:p w14:paraId="74CBD0E8" w14:textId="01A0E93F" w:rsidR="002328A6" w:rsidRDefault="002328A6" w:rsidP="002328A6">
            <w:pPr>
              <w:pStyle w:val="ListParagraph"/>
              <w:rPr>
                <w:ins w:id="254" w:author="karen" w:date="2020-07-09T15:34:00Z"/>
              </w:rPr>
            </w:pPr>
            <w:ins w:id="255" w:author="karen" w:date="2020-07-09T15:33:00Z">
              <w:r>
                <w:lastRenderedPageBreak/>
                <w:t>In washrooms</w:t>
              </w:r>
            </w:ins>
            <w:ins w:id="256" w:author="karen" w:date="2020-07-15T22:24:00Z">
              <w:r w:rsidR="007A7979">
                <w:t>,</w:t>
              </w:r>
            </w:ins>
            <w:ins w:id="257" w:author="karen" w:date="2020-07-09T15:33:00Z">
              <w:r>
                <w:t xml:space="preserve"> signs will be displayed to encourage </w:t>
              </w:r>
            </w:ins>
            <w:ins w:id="258" w:author="karen" w:date="2020-07-09T15:34:00Z">
              <w:r>
                <w:t>individuals to wash their hands thoroughly for 20 seconds.</w:t>
              </w:r>
            </w:ins>
          </w:p>
          <w:p w14:paraId="037792E3" w14:textId="0AB8E268" w:rsidR="00F70934" w:rsidDel="005B52F4" w:rsidRDefault="00F70934" w:rsidP="00F025F6">
            <w:pPr>
              <w:rPr>
                <w:del w:id="259" w:author="karen" w:date="2020-07-09T15:40:00Z"/>
                <w:rFonts w:cstheme="minorHAnsi"/>
                <w:color w:val="0000FF" w:themeColor="hyperlink"/>
              </w:rPr>
            </w:pPr>
          </w:p>
          <w:p w14:paraId="378F32F7" w14:textId="77777777" w:rsidR="00304E76" w:rsidRPr="00BF0DF7" w:rsidDel="007671F9" w:rsidRDefault="00304E76" w:rsidP="00F025F6">
            <w:pPr>
              <w:rPr>
                <w:del w:id="260" w:author="karen" w:date="2020-07-13T17:48:00Z"/>
                <w:rFonts w:cstheme="minorHAnsi"/>
                <w:color w:val="0000FF" w:themeColor="hyperlink"/>
              </w:rPr>
            </w:pPr>
          </w:p>
          <w:p w14:paraId="0BA2FA9C" w14:textId="08861CB3" w:rsidR="000069AB" w:rsidRPr="00BF0DF7" w:rsidDel="005B52F4" w:rsidRDefault="00304E76" w:rsidP="00F025F6">
            <w:pPr>
              <w:rPr>
                <w:del w:id="261" w:author="karen" w:date="2020-07-09T15:38:00Z"/>
                <w:rFonts w:cstheme="minorHAnsi"/>
                <w:color w:val="0000FF" w:themeColor="hyperlink"/>
              </w:rPr>
            </w:pPr>
            <w:del w:id="262" w:author="karen" w:date="2020-07-09T15:38:00Z">
              <w:r w:rsidRPr="00BF0DF7" w:rsidDel="005B52F4">
                <w:rPr>
                  <w:rFonts w:cstheme="minorHAnsi"/>
                  <w:color w:val="0000FF" w:themeColor="hyperlink"/>
                </w:rPr>
                <w:delText>Any furth</w:delText>
              </w:r>
              <w:r w:rsidR="005D1AB7" w:rsidDel="005B52F4">
                <w:rPr>
                  <w:rFonts w:cstheme="minorHAnsi"/>
                  <w:color w:val="0000FF" w:themeColor="hyperlink"/>
                </w:rPr>
                <w:delText>er</w:delText>
              </w:r>
              <w:r w:rsidR="000C3FD8" w:rsidDel="005B52F4">
                <w:rPr>
                  <w:rFonts w:cstheme="minorHAnsi"/>
                  <w:color w:val="0000FF" w:themeColor="hyperlink"/>
                </w:rPr>
                <w:delText xml:space="preserve"> cleaning or other</w:delText>
              </w:r>
              <w:r w:rsidR="005D1AB7" w:rsidDel="005B52F4">
                <w:rPr>
                  <w:rFonts w:cstheme="minorHAnsi"/>
                  <w:color w:val="0000FF" w:themeColor="hyperlink"/>
                </w:rPr>
                <w:delText xml:space="preserve"> action</w:delText>
              </w:r>
              <w:r w:rsidR="000C3FD8" w:rsidDel="005B52F4">
                <w:rPr>
                  <w:rFonts w:cstheme="minorHAnsi"/>
                  <w:color w:val="0000FF" w:themeColor="hyperlink"/>
                </w:rPr>
                <w:delText>s</w:delText>
              </w:r>
              <w:r w:rsidR="005D1AB7" w:rsidDel="005B52F4">
                <w:rPr>
                  <w:rFonts w:cstheme="minorHAnsi"/>
                  <w:color w:val="0000FF" w:themeColor="hyperlink"/>
                </w:rPr>
                <w:delText xml:space="preserve"> that yo</w:delText>
              </w:r>
              <w:r w:rsidR="000C3FD8" w:rsidDel="005B52F4">
                <w:rPr>
                  <w:rFonts w:cstheme="minorHAnsi"/>
                  <w:color w:val="0000FF" w:themeColor="hyperlink"/>
                </w:rPr>
                <w:delText>u would take to</w:delText>
              </w:r>
              <w:r w:rsidRPr="00BF0DF7" w:rsidDel="005B52F4">
                <w:rPr>
                  <w:rFonts w:cstheme="minorHAnsi"/>
                  <w:color w:val="0000FF" w:themeColor="hyperlink"/>
                </w:rPr>
                <w:delText xml:space="preserve"> if this happens?</w:delText>
              </w:r>
            </w:del>
          </w:p>
          <w:p w14:paraId="0674F417" w14:textId="1C07B6C7" w:rsidR="000069AB" w:rsidRPr="00BF0DF7" w:rsidDel="005B52F4" w:rsidRDefault="000069AB" w:rsidP="00F025F6">
            <w:pPr>
              <w:rPr>
                <w:del w:id="263" w:author="karen" w:date="2020-07-09T15:38:00Z"/>
                <w:rFonts w:cstheme="minorHAnsi"/>
                <w:color w:val="0000FF" w:themeColor="hyperlink"/>
              </w:rPr>
            </w:pPr>
          </w:p>
          <w:p w14:paraId="4FC4B96C" w14:textId="4E195BD4" w:rsidR="000069AB" w:rsidRPr="00BF0DF7" w:rsidDel="005B52F4" w:rsidRDefault="00D56C63" w:rsidP="00F025F6">
            <w:pPr>
              <w:rPr>
                <w:del w:id="264" w:author="karen" w:date="2020-07-09T15:38:00Z"/>
                <w:rFonts w:cstheme="minorHAnsi"/>
                <w:color w:val="0000FF" w:themeColor="hyperlink"/>
              </w:rPr>
            </w:pPr>
            <w:del w:id="265" w:author="karen" w:date="2020-07-09T15:38:00Z">
              <w:r w:rsidRPr="00BF0DF7" w:rsidDel="005B52F4">
                <w:rPr>
                  <w:rFonts w:cstheme="minorHAnsi"/>
                  <w:color w:val="0000FF" w:themeColor="hyperlink"/>
                </w:rPr>
                <w:delText>What will</w:delText>
              </w:r>
              <w:r w:rsidR="000069AB" w:rsidRPr="00BF0DF7" w:rsidDel="005B52F4">
                <w:rPr>
                  <w:rFonts w:cstheme="minorHAnsi"/>
                  <w:color w:val="0000FF" w:themeColor="hyperlink"/>
                </w:rPr>
                <w:delText xml:space="preserve"> you do if an employee informs you that members of his/her household are displaying symptoms of COVID-19?</w:delText>
              </w:r>
            </w:del>
          </w:p>
          <w:p w14:paraId="490A3E5F" w14:textId="77777777" w:rsidR="000069AB" w:rsidRPr="004C7707" w:rsidRDefault="000069AB">
            <w:pPr>
              <w:rPr>
                <w:rFonts w:cstheme="minorHAnsi"/>
                <w:color w:val="0000FF" w:themeColor="hyperlink"/>
                <w:sz w:val="24"/>
              </w:rPr>
            </w:pPr>
          </w:p>
        </w:tc>
      </w:tr>
    </w:tbl>
    <w:p w14:paraId="26F9F85B" w14:textId="7A125669" w:rsidR="00BF0DF7" w:rsidDel="002B75E3" w:rsidRDefault="00BF0DF7" w:rsidP="006A07C1">
      <w:pPr>
        <w:rPr>
          <w:del w:id="266" w:author="karen" w:date="2020-07-09T15:53:00Z"/>
          <w:rFonts w:eastAsia="Times New Roman" w:cstheme="minorHAnsi"/>
          <w:b/>
          <w:bCs/>
          <w:color w:val="0B0C0C"/>
          <w:sz w:val="28"/>
          <w:szCs w:val="28"/>
          <w:lang w:eastAsia="en-GB"/>
        </w:rPr>
      </w:pPr>
    </w:p>
    <w:p w14:paraId="2C89FB9F" w14:textId="77777777" w:rsidR="002B75E3" w:rsidRDefault="002B75E3" w:rsidP="006A07C1">
      <w:pPr>
        <w:rPr>
          <w:ins w:id="267" w:author="A Class Community Learning" w:date="2021-04-06T13:40:00Z"/>
          <w:rFonts w:eastAsia="Times New Roman" w:cstheme="minorHAnsi"/>
          <w:b/>
          <w:bCs/>
          <w:color w:val="0B0C0C"/>
          <w:sz w:val="28"/>
          <w:szCs w:val="28"/>
          <w:lang w:eastAsia="en-GB"/>
        </w:rPr>
      </w:pPr>
    </w:p>
    <w:p w14:paraId="5EB98AC8" w14:textId="77777777" w:rsidR="000D634F" w:rsidDel="005D0CD4" w:rsidRDefault="000D634F" w:rsidP="006A07C1">
      <w:pPr>
        <w:rPr>
          <w:del w:id="268" w:author="karen" w:date="2020-07-14T22:11:00Z"/>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xml:space="preserve">, complete the 5 </w:t>
      </w:r>
      <w:proofErr w:type="gramStart"/>
      <w:r w:rsidR="00E5387F" w:rsidRPr="00BF0DF7">
        <w:rPr>
          <w:rFonts w:eastAsia="Times New Roman" w:cstheme="minorHAnsi"/>
          <w:b/>
          <w:bCs/>
          <w:color w:val="0B0C0C"/>
          <w:sz w:val="28"/>
          <w:szCs w:val="28"/>
          <w:lang w:eastAsia="en-GB"/>
        </w:rPr>
        <w:t>boxes</w:t>
      </w:r>
      <w:proofErr w:type="gramEnd"/>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14:paraId="73DA293B" w14:textId="77777777" w:rsidTr="00357EF9">
        <w:tc>
          <w:tcPr>
            <w:tcW w:w="13462" w:type="dxa"/>
            <w:shd w:val="clear" w:color="auto" w:fill="DBE5F1" w:themeFill="accent1" w:themeFillTint="33"/>
          </w:tcPr>
          <w:p w14:paraId="0F52DC40" w14:textId="788496A9" w:rsidR="005B52F4" w:rsidRDefault="007F712F">
            <w:pPr>
              <w:rPr>
                <w:ins w:id="269" w:author="karen" w:date="2020-07-09T15:42:00Z"/>
                <w:rFonts w:cstheme="minorHAnsi"/>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ins w:id="270" w:author="karen" w:date="2020-07-09T15:40:00Z">
              <w:r w:rsidR="005B52F4">
                <w:rPr>
                  <w:rFonts w:cstheme="minorHAnsi"/>
                  <w:color w:val="0000FF" w:themeColor="hyperlink"/>
                </w:rPr>
                <w:t xml:space="preserve"> </w:t>
              </w:r>
            </w:ins>
            <w:ins w:id="271" w:author="karen" w:date="2020-07-09T15:41:00Z">
              <w:r w:rsidR="005B52F4" w:rsidRPr="005B52F4">
                <w:rPr>
                  <w:rFonts w:cstheme="minorHAnsi"/>
                  <w:rPrChange w:id="272" w:author="karen" w:date="2020-07-09T15:41:00Z">
                    <w:rPr>
                      <w:rFonts w:cstheme="minorHAnsi"/>
                      <w:color w:val="0000FF" w:themeColor="hyperlink"/>
                    </w:rPr>
                  </w:rPrChange>
                </w:rPr>
                <w:t>N/A</w:t>
              </w:r>
            </w:ins>
          </w:p>
          <w:p w14:paraId="1194D1AD" w14:textId="77777777" w:rsidR="005B52F4" w:rsidRPr="005B52F4" w:rsidRDefault="005B52F4">
            <w:pPr>
              <w:rPr>
                <w:rFonts w:cstheme="minorHAnsi"/>
                <w:rPrChange w:id="273" w:author="karen" w:date="2020-07-09T15:41:00Z">
                  <w:rPr>
                    <w:rFonts w:cstheme="minorHAnsi"/>
                    <w:color w:val="0000FF" w:themeColor="hyperlink"/>
                  </w:rPr>
                </w:rPrChange>
              </w:rPr>
            </w:pPr>
          </w:p>
          <w:p w14:paraId="44EA6D91" w14:textId="77777777" w:rsidR="006A07C1" w:rsidRPr="00BF0DF7" w:rsidRDefault="006A07C1">
            <w:pPr>
              <w:rPr>
                <w:rFonts w:cstheme="minorHAnsi"/>
                <w:color w:val="0000FF" w:themeColor="hyperlink"/>
              </w:rPr>
            </w:pPr>
          </w:p>
          <w:p w14:paraId="7DFCF48F" w14:textId="77777777" w:rsidR="005B52F4" w:rsidRDefault="00FE1E00">
            <w:pPr>
              <w:rPr>
                <w:ins w:id="274" w:author="karen" w:date="2020-07-09T15:42:00Z"/>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ins w:id="275" w:author="karen" w:date="2020-07-09T15:41:00Z">
              <w:r w:rsidR="005B52F4">
                <w:rPr>
                  <w:rFonts w:cstheme="minorHAnsi"/>
                  <w:color w:val="0000FF" w:themeColor="hyperlink"/>
                </w:rPr>
                <w:t xml:space="preserve"> </w:t>
              </w:r>
            </w:ins>
          </w:p>
          <w:p w14:paraId="707A1DDA" w14:textId="3BBCB904" w:rsidR="00FE1E00" w:rsidRPr="005B52F4" w:rsidRDefault="00520172">
            <w:pPr>
              <w:rPr>
                <w:rFonts w:cstheme="minorHAnsi"/>
                <w:rPrChange w:id="276" w:author="karen" w:date="2020-07-09T15:42:00Z">
                  <w:rPr>
                    <w:rFonts w:cstheme="minorHAnsi"/>
                    <w:color w:val="0000FF" w:themeColor="hyperlink"/>
                  </w:rPr>
                </w:rPrChange>
              </w:rPr>
            </w:pPr>
            <w:ins w:id="277" w:author="A Class Community Learning" w:date="2021-04-06T13:33:00Z">
              <w:r>
                <w:rPr>
                  <w:rFonts w:cstheme="minorHAnsi"/>
                </w:rPr>
                <w:t>Some courses are currently running online</w:t>
              </w:r>
            </w:ins>
            <w:ins w:id="278" w:author="A Class Community Learning" w:date="2021-04-06T13:34:00Z">
              <w:r>
                <w:rPr>
                  <w:rFonts w:cstheme="minorHAnsi"/>
                </w:rPr>
                <w:t>, one</w:t>
              </w:r>
            </w:ins>
            <w:ins w:id="279" w:author="A Class Community Learning" w:date="2021-04-06T13:35:00Z">
              <w:r w:rsidR="002B75E3">
                <w:rPr>
                  <w:rFonts w:cstheme="minorHAnsi"/>
                </w:rPr>
                <w:t xml:space="preserve"> fitness class</w:t>
              </w:r>
            </w:ins>
            <w:ins w:id="280" w:author="A Class Community Learning" w:date="2021-04-06T13:34:00Z">
              <w:r>
                <w:rPr>
                  <w:rFonts w:cstheme="minorHAnsi"/>
                </w:rPr>
                <w:t xml:space="preserve"> is running outdoors</w:t>
              </w:r>
            </w:ins>
            <w:ins w:id="281" w:author="A Class Community Learning" w:date="2021-04-06T13:33:00Z">
              <w:r>
                <w:rPr>
                  <w:rFonts w:cstheme="minorHAnsi"/>
                </w:rPr>
                <w:t xml:space="preserve"> and the others will</w:t>
              </w:r>
            </w:ins>
            <w:ins w:id="282" w:author="karen" w:date="2020-07-09T15:41:00Z">
              <w:del w:id="283" w:author="A Class Community Learning" w:date="2021-04-06T13:33:00Z">
                <w:r w:rsidR="005B52F4" w:rsidRPr="005B52F4" w:rsidDel="00520172">
                  <w:rPr>
                    <w:rFonts w:cstheme="minorHAnsi"/>
                    <w:rPrChange w:id="284" w:author="karen" w:date="2020-07-09T15:42:00Z">
                      <w:rPr>
                        <w:rFonts w:cstheme="minorHAnsi"/>
                        <w:color w:val="0000FF" w:themeColor="hyperlink"/>
                      </w:rPr>
                    </w:rPrChange>
                  </w:rPr>
                  <w:delText>Courses will</w:delText>
                </w:r>
              </w:del>
              <w:r w:rsidR="005B52F4" w:rsidRPr="005B52F4">
                <w:rPr>
                  <w:rFonts w:cstheme="minorHAnsi"/>
                  <w:rPrChange w:id="285" w:author="karen" w:date="2020-07-09T15:42:00Z">
                    <w:rPr>
                      <w:rFonts w:cstheme="minorHAnsi"/>
                      <w:color w:val="0000FF" w:themeColor="hyperlink"/>
                    </w:rPr>
                  </w:rPrChange>
                </w:rPr>
                <w:t xml:space="preserve"> resume </w:t>
              </w:r>
            </w:ins>
            <w:ins w:id="286" w:author="A Class Community Learning" w:date="2021-04-06T13:33:00Z">
              <w:r>
                <w:rPr>
                  <w:rFonts w:cstheme="minorHAnsi"/>
                </w:rPr>
                <w:t>wee</w:t>
              </w:r>
            </w:ins>
            <w:ins w:id="287" w:author="A Class Community Learning" w:date="2021-04-06T13:34:00Z">
              <w:r>
                <w:rPr>
                  <w:rFonts w:cstheme="minorHAnsi"/>
                </w:rPr>
                <w:t xml:space="preserve">k commencing 17 May – in line with the Government Road map </w:t>
              </w:r>
            </w:ins>
            <w:ins w:id="288" w:author="karen" w:date="2020-07-09T15:41:00Z">
              <w:del w:id="289" w:author="A Class Community Learning" w:date="2021-04-06T13:33:00Z">
                <w:r w:rsidR="005B52F4" w:rsidRPr="005B52F4" w:rsidDel="00520172">
                  <w:rPr>
                    <w:rFonts w:cstheme="minorHAnsi"/>
                    <w:rPrChange w:id="290" w:author="karen" w:date="2020-07-09T15:42:00Z">
                      <w:rPr>
                        <w:rFonts w:cstheme="minorHAnsi"/>
                        <w:color w:val="0000FF" w:themeColor="hyperlink"/>
                      </w:rPr>
                    </w:rPrChange>
                  </w:rPr>
                  <w:delText>in August</w:delText>
                </w:r>
              </w:del>
              <w:del w:id="291" w:author="A Class Community Learning" w:date="2021-04-06T13:34:00Z">
                <w:r w:rsidR="005B52F4" w:rsidRPr="005B52F4" w:rsidDel="00520172">
                  <w:rPr>
                    <w:rFonts w:cstheme="minorHAnsi"/>
                    <w:rPrChange w:id="292" w:author="karen" w:date="2020-07-09T15:42:00Z">
                      <w:rPr>
                        <w:rFonts w:cstheme="minorHAnsi"/>
                        <w:color w:val="0000FF" w:themeColor="hyperlink"/>
                      </w:rPr>
                    </w:rPrChange>
                  </w:rPr>
                  <w:delText xml:space="preserve"> </w:delText>
                </w:r>
              </w:del>
              <w:r w:rsidR="005B52F4" w:rsidRPr="005B52F4">
                <w:rPr>
                  <w:rFonts w:cstheme="minorHAnsi"/>
                  <w:rPrChange w:id="293" w:author="karen" w:date="2020-07-09T15:42:00Z">
                    <w:rPr>
                      <w:rFonts w:cstheme="minorHAnsi"/>
                      <w:color w:val="0000FF" w:themeColor="hyperlink"/>
                    </w:rPr>
                  </w:rPrChange>
                </w:rPr>
                <w:t>(</w:t>
              </w:r>
              <w:del w:id="294" w:author="A Class Community Learning" w:date="2021-04-06T13:34:00Z">
                <w:r w:rsidR="005B52F4" w:rsidRPr="005B52F4" w:rsidDel="00520172">
                  <w:rPr>
                    <w:rFonts w:cstheme="minorHAnsi"/>
                    <w:rPrChange w:id="295" w:author="karen" w:date="2020-07-09T15:42:00Z">
                      <w:rPr>
                        <w:rFonts w:cstheme="minorHAnsi"/>
                        <w:color w:val="0000FF" w:themeColor="hyperlink"/>
                      </w:rPr>
                    </w:rPrChange>
                  </w:rPr>
                  <w:delText>only limited courses</w:delText>
                </w:r>
              </w:del>
            </w:ins>
            <w:ins w:id="296" w:author="karen" w:date="2020-07-09T15:42:00Z">
              <w:del w:id="297" w:author="A Class Community Learning" w:date="2021-04-06T13:34:00Z">
                <w:r w:rsidR="005B52F4" w:rsidDel="00520172">
                  <w:rPr>
                    <w:rFonts w:cstheme="minorHAnsi"/>
                  </w:rPr>
                  <w:delText xml:space="preserve"> and </w:delText>
                </w:r>
              </w:del>
              <w:r w:rsidR="005B52F4">
                <w:rPr>
                  <w:rFonts w:cstheme="minorHAnsi"/>
                </w:rPr>
                <w:t>only at venues that have opened</w:t>
              </w:r>
            </w:ins>
            <w:ins w:id="298" w:author="karen" w:date="2020-07-09T15:41:00Z">
              <w:r w:rsidR="005B52F4" w:rsidRPr="005B52F4">
                <w:rPr>
                  <w:rFonts w:cstheme="minorHAnsi"/>
                  <w:rPrChange w:id="299" w:author="karen" w:date="2020-07-09T15:42:00Z">
                    <w:rPr>
                      <w:rFonts w:cstheme="minorHAnsi"/>
                      <w:color w:val="0000FF" w:themeColor="hyperlink"/>
                    </w:rPr>
                  </w:rPrChange>
                </w:rPr>
                <w:t>)</w:t>
              </w:r>
              <w:del w:id="300" w:author="A Class Community Learning" w:date="2021-04-06T13:34:00Z">
                <w:r w:rsidR="005B52F4" w:rsidRPr="005B52F4" w:rsidDel="002B75E3">
                  <w:rPr>
                    <w:rFonts w:cstheme="minorHAnsi"/>
                    <w:rPrChange w:id="301" w:author="karen" w:date="2020-07-09T15:42:00Z">
                      <w:rPr>
                        <w:rFonts w:cstheme="minorHAnsi"/>
                        <w:color w:val="0000FF" w:themeColor="hyperlink"/>
                      </w:rPr>
                    </w:rPrChange>
                  </w:rPr>
                  <w:delText xml:space="preserve"> and fully at the end of September. Fitness classes will not resume until</w:delText>
                </w:r>
              </w:del>
            </w:ins>
            <w:ins w:id="302" w:author="karen" w:date="2020-07-15T22:25:00Z">
              <w:del w:id="303" w:author="A Class Community Learning" w:date="2021-04-06T13:34:00Z">
                <w:r w:rsidR="007A7979" w:rsidDel="002B75E3">
                  <w:rPr>
                    <w:rFonts w:cstheme="minorHAnsi"/>
                  </w:rPr>
                  <w:delText xml:space="preserve"> the 25 July 2020</w:delText>
                </w:r>
              </w:del>
            </w:ins>
            <w:ins w:id="304" w:author="karen" w:date="2020-07-09T15:42:00Z">
              <w:r w:rsidR="005B52F4" w:rsidRPr="005B52F4">
                <w:rPr>
                  <w:rFonts w:cstheme="minorHAnsi"/>
                  <w:rPrChange w:id="305" w:author="karen" w:date="2020-07-09T15:42:00Z">
                    <w:rPr>
                      <w:rFonts w:cstheme="minorHAnsi"/>
                      <w:color w:val="0000FF" w:themeColor="hyperlink"/>
                    </w:rPr>
                  </w:rPrChange>
                </w:rPr>
                <w:t>.</w:t>
              </w:r>
            </w:ins>
          </w:p>
          <w:p w14:paraId="17D82DA8" w14:textId="77777777" w:rsidR="007F712F" w:rsidRPr="00BF0DF7" w:rsidRDefault="007F712F">
            <w:pPr>
              <w:rPr>
                <w:rFonts w:cstheme="minorHAnsi"/>
                <w:color w:val="0000FF" w:themeColor="hyperlink"/>
              </w:rPr>
            </w:pPr>
          </w:p>
          <w:p w14:paraId="5B5C4A70" w14:textId="22E48A1D" w:rsidR="00FE1E00" w:rsidRDefault="007F712F">
            <w:pPr>
              <w:rPr>
                <w:ins w:id="306" w:author="karen" w:date="2020-07-09T15:42:00Z"/>
                <w:rFonts w:cstheme="minorHAnsi"/>
                <w:color w:val="0000FF" w:themeColor="hyperlink"/>
              </w:rPr>
            </w:pPr>
            <w:r w:rsidRPr="00BF0DF7">
              <w:rPr>
                <w:rFonts w:cstheme="minorHAnsi"/>
                <w:color w:val="0000FF" w:themeColor="hyperlink"/>
              </w:rPr>
              <w:t>How have you communicated with staff about this?</w:t>
            </w:r>
          </w:p>
          <w:p w14:paraId="3493489D" w14:textId="6E96CBB4" w:rsidR="005B52F4" w:rsidDel="005B52F4" w:rsidRDefault="005B52F4" w:rsidP="005B52F4">
            <w:pPr>
              <w:rPr>
                <w:del w:id="307" w:author="karen" w:date="2020-07-09T15:42:00Z"/>
                <w:rFonts w:cstheme="minorHAnsi"/>
              </w:rPr>
            </w:pPr>
            <w:ins w:id="308" w:author="karen" w:date="2020-07-09T15:42:00Z">
              <w:r>
                <w:rPr>
                  <w:rFonts w:cstheme="minorHAnsi"/>
                </w:rPr>
                <w:t>Tutors have been kept regularly updated and have made A Class Community Lea</w:t>
              </w:r>
            </w:ins>
            <w:ins w:id="309" w:author="karen" w:date="2020-07-09T15:43:00Z">
              <w:r>
                <w:rPr>
                  <w:rFonts w:cstheme="minorHAnsi"/>
                </w:rPr>
                <w:t xml:space="preserve">rning aware of when they would like their classes to re commence </w:t>
              </w:r>
            </w:ins>
            <w:ins w:id="310" w:author="A Class Community Learning" w:date="2021-04-06T13:35:00Z">
              <w:r w:rsidR="002B75E3">
                <w:rPr>
                  <w:rFonts w:cstheme="minorHAnsi"/>
                </w:rPr>
                <w:t>and via which method.</w:t>
              </w:r>
            </w:ins>
            <w:ins w:id="311" w:author="karen" w:date="2020-07-09T15:43:00Z">
              <w:del w:id="312" w:author="A Class Community Learning" w:date="2021-04-06T13:35:00Z">
                <w:r w:rsidDel="002B75E3">
                  <w:rPr>
                    <w:rFonts w:cstheme="minorHAnsi"/>
                  </w:rPr>
                  <w:delText>(August or September).</w:delText>
                </w:r>
              </w:del>
            </w:ins>
          </w:p>
          <w:p w14:paraId="3B6B9C55" w14:textId="2A593828" w:rsidR="005B52F4" w:rsidRDefault="005B52F4" w:rsidP="005B52F4">
            <w:pPr>
              <w:rPr>
                <w:ins w:id="313" w:author="karen" w:date="2020-07-09T15:43:00Z"/>
                <w:rFonts w:cstheme="minorHAnsi"/>
              </w:rPr>
            </w:pPr>
          </w:p>
          <w:p w14:paraId="3BCC10C0" w14:textId="1EAB74C3" w:rsidR="005B52F4" w:rsidRDefault="005B52F4" w:rsidP="005B52F4">
            <w:pPr>
              <w:rPr>
                <w:ins w:id="314" w:author="karen" w:date="2020-07-09T15:43:00Z"/>
                <w:rFonts w:cstheme="minorHAnsi"/>
              </w:rPr>
            </w:pPr>
          </w:p>
          <w:p w14:paraId="32AB1C9B" w14:textId="12E93CA8" w:rsidR="005B52F4" w:rsidRPr="005B52F4" w:rsidRDefault="005B52F4">
            <w:pPr>
              <w:rPr>
                <w:ins w:id="315" w:author="karen" w:date="2020-07-09T15:43:00Z"/>
                <w:rFonts w:cstheme="minorHAnsi"/>
                <w:rPrChange w:id="316" w:author="karen" w:date="2020-07-09T15:42:00Z">
                  <w:rPr>
                    <w:ins w:id="317" w:author="karen" w:date="2020-07-09T15:43:00Z"/>
                    <w:rFonts w:cstheme="minorHAnsi"/>
                    <w:color w:val="0000FF" w:themeColor="hyperlink"/>
                  </w:rPr>
                </w:rPrChange>
              </w:rPr>
            </w:pPr>
            <w:ins w:id="318" w:author="karen" w:date="2020-07-09T15:43:00Z">
              <w:r>
                <w:rPr>
                  <w:rFonts w:cstheme="minorHAnsi"/>
                </w:rPr>
                <w:t xml:space="preserve">Learners have </w:t>
              </w:r>
              <w:del w:id="319" w:author="A Class Community Learning" w:date="2021-04-06T13:35:00Z">
                <w:r w:rsidDel="002B75E3">
                  <w:rPr>
                    <w:rFonts w:cstheme="minorHAnsi"/>
                  </w:rPr>
                  <w:delText xml:space="preserve">not </w:delText>
                </w:r>
              </w:del>
              <w:r>
                <w:rPr>
                  <w:rFonts w:cstheme="minorHAnsi"/>
                </w:rPr>
                <w:t xml:space="preserve">been informed </w:t>
              </w:r>
            </w:ins>
            <w:ins w:id="320" w:author="A Class Community Learning" w:date="2021-04-06T13:35:00Z">
              <w:r w:rsidR="002B75E3">
                <w:rPr>
                  <w:rFonts w:cstheme="minorHAnsi"/>
                </w:rPr>
                <w:t>that the plan is to resume classes</w:t>
              </w:r>
            </w:ins>
            <w:ins w:id="321" w:author="A Class Community Learning" w:date="2021-04-06T13:37:00Z">
              <w:r w:rsidR="002B75E3">
                <w:rPr>
                  <w:rFonts w:cstheme="minorHAnsi"/>
                </w:rPr>
                <w:t xml:space="preserve"> from 17 May – </w:t>
              </w:r>
              <w:proofErr w:type="gramStart"/>
              <w:r w:rsidR="002B75E3">
                <w:rPr>
                  <w:rFonts w:cstheme="minorHAnsi"/>
                </w:rPr>
                <w:t>as long as</w:t>
              </w:r>
              <w:proofErr w:type="gramEnd"/>
              <w:r w:rsidR="002B75E3">
                <w:rPr>
                  <w:rFonts w:cstheme="minorHAnsi"/>
                </w:rPr>
                <w:t xml:space="preserve"> this next step in the road map</w:t>
              </w:r>
            </w:ins>
            <w:ins w:id="322" w:author="A Class Community Learning" w:date="2021-04-06T13:38:00Z">
              <w:r w:rsidR="002B75E3">
                <w:rPr>
                  <w:rFonts w:cstheme="minorHAnsi"/>
                </w:rPr>
                <w:t xml:space="preserve"> is allowed. They </w:t>
              </w:r>
            </w:ins>
            <w:ins w:id="323" w:author="karen" w:date="2020-07-09T15:43:00Z">
              <w:del w:id="324" w:author="A Class Community Learning" w:date="2021-04-06T13:38:00Z">
                <w:r w:rsidDel="002B75E3">
                  <w:rPr>
                    <w:rFonts w:cstheme="minorHAnsi"/>
                  </w:rPr>
                  <w:delText xml:space="preserve">at this moment in time – they </w:delText>
                </w:r>
              </w:del>
              <w:r>
                <w:rPr>
                  <w:rFonts w:cstheme="minorHAnsi"/>
                </w:rPr>
                <w:t>will be contacted in due course.</w:t>
              </w:r>
            </w:ins>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p>
    <w:p w14:paraId="4D03912B" w14:textId="4486D7CE" w:rsidR="005D1AB7" w:rsidDel="002B75E3" w:rsidRDefault="005D1AB7" w:rsidP="0054598D">
      <w:pPr>
        <w:spacing w:before="300" w:after="300" w:line="375" w:lineRule="atLeast"/>
        <w:rPr>
          <w:del w:id="325" w:author="A Class Community Learning" w:date="2021-04-06T13:40:00Z"/>
          <w:rFonts w:eastAsia="Times New Roman" w:cstheme="minorHAnsi"/>
          <w:b/>
          <w:color w:val="0B0C0C"/>
          <w:lang w:eastAsia="en-GB"/>
        </w:rPr>
      </w:pPr>
    </w:p>
    <w:p w14:paraId="0411D9E6" w14:textId="77777777" w:rsidR="002B75E3" w:rsidRDefault="002B75E3" w:rsidP="0054598D">
      <w:pPr>
        <w:spacing w:before="300" w:after="300" w:line="375" w:lineRule="atLeast"/>
        <w:rPr>
          <w:ins w:id="326" w:author="A Class Community Learning" w:date="2021-04-06T13:40:00Z"/>
          <w:rFonts w:eastAsia="Times New Roman" w:cstheme="minorHAnsi"/>
          <w:b/>
          <w:color w:val="0B0C0C"/>
          <w:lang w:eastAsia="en-GB"/>
        </w:rPr>
      </w:pPr>
    </w:p>
    <w:p w14:paraId="68D40E6A" w14:textId="2D1FED9C" w:rsidR="005B52F4" w:rsidDel="002B75E3" w:rsidRDefault="005B52F4" w:rsidP="0054598D">
      <w:pPr>
        <w:spacing w:before="300" w:after="300" w:line="375" w:lineRule="atLeast"/>
        <w:rPr>
          <w:ins w:id="327" w:author="karen" w:date="2020-07-14T22:11:00Z"/>
          <w:del w:id="328" w:author="A Class Community Learning" w:date="2021-04-06T13:40:00Z"/>
          <w:rFonts w:eastAsia="Times New Roman" w:cstheme="minorHAnsi"/>
          <w:b/>
          <w:color w:val="0B0C0C"/>
          <w:lang w:eastAsia="en-GB"/>
        </w:rPr>
      </w:pPr>
    </w:p>
    <w:p w14:paraId="3CEB4D24" w14:textId="77777777" w:rsidR="005D0CD4" w:rsidDel="002B75E3" w:rsidRDefault="005D0CD4" w:rsidP="0054598D">
      <w:pPr>
        <w:spacing w:before="300" w:after="300" w:line="375" w:lineRule="atLeast"/>
        <w:rPr>
          <w:ins w:id="329" w:author="karen" w:date="2020-07-09T15:43:00Z"/>
          <w:del w:id="330" w:author="A Class Community Learning" w:date="2021-04-06T13:40:00Z"/>
          <w:rFonts w:eastAsia="Times New Roman" w:cstheme="minorHAnsi"/>
          <w:b/>
          <w:color w:val="0B0C0C"/>
          <w:lang w:eastAsia="en-GB"/>
        </w:rPr>
      </w:pPr>
    </w:p>
    <w:p w14:paraId="0BB6EA63" w14:textId="77777777" w:rsidR="005B52F4" w:rsidDel="00B82C85" w:rsidRDefault="005B52F4" w:rsidP="0054598D">
      <w:pPr>
        <w:spacing w:before="300" w:after="300" w:line="375" w:lineRule="atLeast"/>
        <w:rPr>
          <w:del w:id="331" w:author="karen" w:date="2020-07-09T15:53:00Z"/>
          <w:rFonts w:eastAsia="Times New Roman" w:cstheme="minorHAnsi"/>
          <w:b/>
          <w:color w:val="0B0C0C"/>
          <w:lang w:eastAsia="en-GB"/>
        </w:rPr>
      </w:pPr>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 xml:space="preserve">2. Carry out a COVID-19 risk assessment, in consultation with workers or trade </w:t>
      </w:r>
      <w:proofErr w:type="gramStart"/>
      <w:r w:rsidRPr="00BF0DF7">
        <w:rPr>
          <w:rFonts w:eastAsia="Times New Roman" w:cstheme="minorHAnsi"/>
          <w:b/>
          <w:color w:val="0B0C0C"/>
          <w:lang w:eastAsia="en-GB"/>
        </w:rPr>
        <w:t>unions</w:t>
      </w:r>
      <w:proofErr w:type="gramEnd"/>
    </w:p>
    <w:p w14:paraId="18FCA2F2" w14:textId="77777777"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 xml:space="preserve">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t>
      </w:r>
      <w:proofErr w:type="gramStart"/>
      <w:r w:rsidR="0054598D" w:rsidRPr="00BF0DF7">
        <w:rPr>
          <w:rFonts w:eastAsia="Times New Roman" w:cstheme="minorHAnsi"/>
          <w:i/>
          <w:color w:val="0B0C0C"/>
          <w:lang w:eastAsia="en-GB"/>
        </w:rPr>
        <w:t>website</w:t>
      </w:r>
      <w:proofErr w:type="gramEnd"/>
      <w:r w:rsidR="0054598D" w:rsidRPr="00BF0DF7">
        <w:rPr>
          <w:rFonts w:eastAsia="Times New Roman" w:cstheme="minorHAnsi"/>
          <w:i/>
          <w:color w:val="0B0C0C"/>
          <w:lang w:eastAsia="en-GB"/>
        </w:rPr>
        <w:t xml:space="preserv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5B4E7EF2" w14:textId="77777777" w:rsidTr="00357EF9">
        <w:tc>
          <w:tcPr>
            <w:tcW w:w="13462" w:type="dxa"/>
            <w:shd w:val="clear" w:color="auto" w:fill="DBE5F1" w:themeFill="accent1" w:themeFillTint="33"/>
          </w:tcPr>
          <w:p w14:paraId="2F03D344" w14:textId="77777777" w:rsidR="0054598D" w:rsidRDefault="00357EF9" w:rsidP="00F025F6">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29FB4542" w:rsidR="0090049B" w:rsidRPr="00B82C85" w:rsidRDefault="005B52F4" w:rsidP="00F025F6">
            <w:pPr>
              <w:rPr>
                <w:rFonts w:cstheme="minorHAnsi"/>
                <w:rPrChange w:id="332" w:author="karen" w:date="2020-07-09T15:47:00Z">
                  <w:rPr>
                    <w:rFonts w:cstheme="minorHAnsi"/>
                    <w:color w:val="0000FF" w:themeColor="hyperlink"/>
                  </w:rPr>
                </w:rPrChange>
              </w:rPr>
            </w:pPr>
            <w:ins w:id="333" w:author="karen" w:date="2020-07-09T15:44:00Z">
              <w:r w:rsidRPr="00B82C85">
                <w:rPr>
                  <w:rFonts w:cstheme="minorHAnsi"/>
                  <w:rPrChange w:id="334" w:author="karen" w:date="2020-07-09T15:47:00Z">
                    <w:rPr>
                      <w:rFonts w:cstheme="minorHAnsi"/>
                      <w:color w:val="0000FF" w:themeColor="hyperlink"/>
                    </w:rPr>
                  </w:rPrChange>
                </w:rPr>
                <w:t xml:space="preserve">A Class </w:t>
              </w:r>
            </w:ins>
            <w:ins w:id="335" w:author="karen" w:date="2020-07-09T15:47:00Z">
              <w:r w:rsidR="00B82C85" w:rsidRPr="00B82C85">
                <w:rPr>
                  <w:rFonts w:cstheme="minorHAnsi"/>
                </w:rPr>
                <w:t>Community</w:t>
              </w:r>
            </w:ins>
            <w:ins w:id="336" w:author="karen" w:date="2020-07-09T15:44:00Z">
              <w:r w:rsidRPr="00B82C85">
                <w:rPr>
                  <w:rFonts w:cstheme="minorHAnsi"/>
                  <w:rPrChange w:id="337" w:author="karen" w:date="2020-07-09T15:47:00Z">
                    <w:rPr>
                      <w:rFonts w:cstheme="minorHAnsi"/>
                      <w:color w:val="0000FF" w:themeColor="hyperlink"/>
                    </w:rPr>
                  </w:rPrChange>
                </w:rPr>
                <w:t xml:space="preserve"> Learning does not </w:t>
              </w:r>
            </w:ins>
            <w:ins w:id="338" w:author="karen" w:date="2020-07-09T15:47:00Z">
              <w:r w:rsidR="00B82C85" w:rsidRPr="00B82C85">
                <w:rPr>
                  <w:rFonts w:cstheme="minorHAnsi"/>
                </w:rPr>
                <w:t>directly</w:t>
              </w:r>
            </w:ins>
            <w:ins w:id="339" w:author="karen" w:date="2020-07-09T15:44:00Z">
              <w:r w:rsidRPr="00B82C85">
                <w:rPr>
                  <w:rFonts w:cstheme="minorHAnsi"/>
                  <w:rPrChange w:id="340" w:author="karen" w:date="2020-07-09T15:47:00Z">
                    <w:rPr>
                      <w:rFonts w:cstheme="minorHAnsi"/>
                      <w:color w:val="0000FF" w:themeColor="hyperlink"/>
                    </w:rPr>
                  </w:rPrChange>
                </w:rPr>
                <w:t xml:space="preserve"> employ staff. Tutors are </w:t>
              </w:r>
            </w:ins>
            <w:ins w:id="341" w:author="karen" w:date="2020-07-09T15:47:00Z">
              <w:r w:rsidR="00B82C85" w:rsidRPr="00B82C85">
                <w:rPr>
                  <w:rFonts w:cstheme="minorHAnsi"/>
                </w:rPr>
                <w:t>self-employed</w:t>
              </w:r>
            </w:ins>
            <w:ins w:id="342" w:author="karen" w:date="2020-07-09T15:44:00Z">
              <w:r w:rsidRPr="00B82C85">
                <w:rPr>
                  <w:rFonts w:cstheme="minorHAnsi"/>
                  <w:rPrChange w:id="343" w:author="karen" w:date="2020-07-09T15:47:00Z">
                    <w:rPr>
                      <w:rFonts w:cstheme="minorHAnsi"/>
                      <w:color w:val="0000FF" w:themeColor="hyperlink"/>
                    </w:rPr>
                  </w:rPrChange>
                </w:rPr>
                <w:t xml:space="preserve">. </w:t>
              </w:r>
            </w:ins>
            <w:ins w:id="344" w:author="karen" w:date="2020-07-09T15:47:00Z">
              <w:r w:rsidR="00B82C85" w:rsidRPr="00B82C85">
                <w:rPr>
                  <w:rFonts w:cstheme="minorHAnsi"/>
                </w:rPr>
                <w:t>However,</w:t>
              </w:r>
            </w:ins>
            <w:ins w:id="345" w:author="karen" w:date="2020-07-09T15:44:00Z">
              <w:r w:rsidRPr="00B82C85">
                <w:rPr>
                  <w:rFonts w:cstheme="minorHAnsi"/>
                  <w:rPrChange w:id="346" w:author="karen" w:date="2020-07-09T15:47:00Z">
                    <w:rPr>
                      <w:rFonts w:cstheme="minorHAnsi"/>
                      <w:color w:val="0000FF" w:themeColor="hyperlink"/>
                    </w:rPr>
                  </w:rPrChange>
                </w:rPr>
                <w:t xml:space="preserve"> all tutors are regularly </w:t>
              </w:r>
            </w:ins>
            <w:ins w:id="347" w:author="karen" w:date="2020-07-09T15:47:00Z">
              <w:r w:rsidR="00B82C85" w:rsidRPr="00B82C85">
                <w:rPr>
                  <w:rFonts w:cstheme="minorHAnsi"/>
                </w:rPr>
                <w:t>spoken</w:t>
              </w:r>
            </w:ins>
            <w:ins w:id="348" w:author="karen" w:date="2020-07-09T15:44:00Z">
              <w:r w:rsidRPr="00B82C85">
                <w:rPr>
                  <w:rFonts w:cstheme="minorHAnsi"/>
                  <w:rPrChange w:id="349" w:author="karen" w:date="2020-07-09T15:47:00Z">
                    <w:rPr>
                      <w:rFonts w:cstheme="minorHAnsi"/>
                      <w:color w:val="0000FF" w:themeColor="hyperlink"/>
                    </w:rPr>
                  </w:rPrChange>
                </w:rPr>
                <w:t xml:space="preserve"> with and the risk assessment will be shared with them for their in</w:t>
              </w:r>
            </w:ins>
            <w:ins w:id="350" w:author="karen" w:date="2020-07-09T15:45:00Z">
              <w:r w:rsidRPr="00B82C85">
                <w:rPr>
                  <w:rFonts w:cstheme="minorHAnsi"/>
                  <w:rPrChange w:id="351" w:author="karen" w:date="2020-07-09T15:47:00Z">
                    <w:rPr>
                      <w:rFonts w:cstheme="minorHAnsi"/>
                      <w:color w:val="0000FF" w:themeColor="hyperlink"/>
                    </w:rPr>
                  </w:rPrChange>
                </w:rPr>
                <w:t>put before courses resume</w:t>
              </w:r>
            </w:ins>
            <w:ins w:id="352" w:author="karen" w:date="2020-07-09T15:47:00Z">
              <w:r w:rsidR="00B82C85">
                <w:rPr>
                  <w:rFonts w:cstheme="minorHAnsi"/>
                </w:rPr>
                <w:t>.</w:t>
              </w:r>
            </w:ins>
            <w:ins w:id="353" w:author="karen" w:date="2020-07-09T15:45:00Z">
              <w:r w:rsidRPr="00B82C85">
                <w:rPr>
                  <w:rFonts w:cstheme="minorHAnsi"/>
                  <w:rPrChange w:id="354" w:author="karen" w:date="2020-07-09T15:47:00Z">
                    <w:rPr>
                      <w:rFonts w:cstheme="minorHAnsi"/>
                      <w:color w:val="0000FF" w:themeColor="hyperlink"/>
                    </w:rPr>
                  </w:rPrChange>
                </w:rPr>
                <w:t xml:space="preserve"> This includes</w:t>
              </w:r>
            </w:ins>
            <w:ins w:id="355" w:author="karen" w:date="2020-07-09T15:47:00Z">
              <w:r w:rsidR="00B82C85">
                <w:rPr>
                  <w:rFonts w:cstheme="minorHAnsi"/>
                </w:rPr>
                <w:t xml:space="preserve"> those from the individual venues used</w:t>
              </w:r>
            </w:ins>
            <w:ins w:id="356" w:author="karen" w:date="2020-07-09T15:48:00Z">
              <w:r w:rsidR="00B82C85">
                <w:rPr>
                  <w:rFonts w:cstheme="minorHAnsi"/>
                </w:rPr>
                <w:t xml:space="preserve"> to deliver courses.</w:t>
              </w:r>
            </w:ins>
          </w:p>
          <w:p w14:paraId="03E71FA9" w14:textId="77777777" w:rsidR="00B17D46" w:rsidRPr="00BF0DF7" w:rsidRDefault="00B17D46" w:rsidP="00F025F6">
            <w:pPr>
              <w:rPr>
                <w:rFonts w:cstheme="minorHAnsi"/>
                <w:color w:val="0000FF" w:themeColor="hyperlink"/>
              </w:rPr>
            </w:pPr>
          </w:p>
          <w:p w14:paraId="54B6479F" w14:textId="77777777" w:rsidR="00D56C63" w:rsidRDefault="00B17D46" w:rsidP="00F025F6">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38CC2345" w:rsidR="0090049B" w:rsidRPr="00B82C85" w:rsidRDefault="00B82C85" w:rsidP="00F025F6">
            <w:pPr>
              <w:rPr>
                <w:rFonts w:cstheme="minorHAnsi"/>
                <w:rPrChange w:id="357" w:author="karen" w:date="2020-07-09T15:48:00Z">
                  <w:rPr>
                    <w:rFonts w:cstheme="minorHAnsi"/>
                    <w:color w:val="0000FF" w:themeColor="hyperlink"/>
                  </w:rPr>
                </w:rPrChange>
              </w:rPr>
            </w:pPr>
            <w:ins w:id="358" w:author="karen" w:date="2020-07-09T15:48:00Z">
              <w:r>
                <w:rPr>
                  <w:rFonts w:cstheme="minorHAnsi"/>
                </w:rPr>
                <w:t>Yes</w:t>
              </w:r>
            </w:ins>
          </w:p>
          <w:p w14:paraId="799EC73E" w14:textId="77777777" w:rsidR="0090049B" w:rsidRPr="00BF0DF7" w:rsidRDefault="0090049B" w:rsidP="00F025F6">
            <w:pPr>
              <w:rPr>
                <w:rFonts w:cstheme="minorHAnsi"/>
                <w:color w:val="0000FF" w:themeColor="hyperlink"/>
              </w:rPr>
            </w:pPr>
          </w:p>
        </w:tc>
      </w:tr>
    </w:tbl>
    <w:p w14:paraId="6D68F9A1" w14:textId="77777777" w:rsidR="004411F3" w:rsidDel="00601DC8" w:rsidRDefault="004411F3" w:rsidP="0054598D">
      <w:pPr>
        <w:spacing w:before="300" w:after="300" w:line="375" w:lineRule="atLeast"/>
        <w:rPr>
          <w:del w:id="359" w:author="karen" w:date="2020-07-15T11:00:00Z"/>
          <w:rFonts w:eastAsia="Times New Roman" w:cstheme="minorHAnsi"/>
          <w:b/>
          <w:color w:val="0B0C0C"/>
          <w:lang w:eastAsia="en-GB"/>
        </w:rPr>
      </w:pPr>
    </w:p>
    <w:p w14:paraId="6F3D8F05"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2A6EB0A8" w14:textId="77777777" w:rsidTr="00357EF9">
        <w:tc>
          <w:tcPr>
            <w:tcW w:w="13462" w:type="dxa"/>
            <w:shd w:val="clear" w:color="auto" w:fill="DBE5F1" w:themeFill="accent1" w:themeFillTint="33"/>
          </w:tcPr>
          <w:p w14:paraId="724CB164" w14:textId="77777777" w:rsidR="0054598D" w:rsidRPr="00BF0DF7" w:rsidRDefault="0054598D" w:rsidP="00F025F6">
            <w:pPr>
              <w:rPr>
                <w:rFonts w:cstheme="minorHAnsi"/>
                <w:color w:val="0000FF" w:themeColor="hyperlink"/>
              </w:rPr>
            </w:pPr>
            <w:r w:rsidRPr="00BF0DF7">
              <w:rPr>
                <w:rFonts w:cstheme="minorHAnsi"/>
                <w:color w:val="0000FF" w:themeColor="hyperlink"/>
              </w:rPr>
              <w:t xml:space="preserve">This business will maintain 2 metre distances between people </w:t>
            </w:r>
            <w:proofErr w:type="gramStart"/>
            <w:r w:rsidRPr="00BF0DF7">
              <w:rPr>
                <w:rFonts w:cstheme="minorHAnsi"/>
                <w:color w:val="0000FF" w:themeColor="hyperlink"/>
              </w:rPr>
              <w:t>by;</w:t>
            </w:r>
            <w:proofErr w:type="gramEnd"/>
          </w:p>
          <w:p w14:paraId="033E41AB" w14:textId="77777777" w:rsidR="0054598D" w:rsidRDefault="0054598D" w:rsidP="00F025F6">
            <w:pPr>
              <w:rPr>
                <w:rFonts w:cstheme="minorHAnsi"/>
                <w:color w:val="0000FF" w:themeColor="hyperlink"/>
              </w:rPr>
            </w:pPr>
          </w:p>
          <w:p w14:paraId="4F00A158" w14:textId="3C1CED57" w:rsidR="00B82C85" w:rsidRDefault="00B82C85" w:rsidP="00B82C85">
            <w:pPr>
              <w:pStyle w:val="ListParagraph"/>
              <w:rPr>
                <w:ins w:id="360" w:author="karen" w:date="2020-07-09T15:49:00Z"/>
                <w:b/>
                <w:bCs/>
              </w:rPr>
            </w:pPr>
            <w:ins w:id="361" w:author="karen" w:date="2020-07-09T15:48:00Z">
              <w:r w:rsidRPr="008E5E29">
                <w:rPr>
                  <w:b/>
                  <w:bCs/>
                </w:rPr>
                <w:t>Social distancing measures will be in place for each</w:t>
              </w:r>
              <w:r>
                <w:rPr>
                  <w:b/>
                  <w:bCs/>
                </w:rPr>
                <w:t xml:space="preserve"> tutor and</w:t>
              </w:r>
              <w:r w:rsidRPr="008E5E29">
                <w:rPr>
                  <w:b/>
                  <w:bCs/>
                </w:rPr>
                <w:t xml:space="preserve"> learner. </w:t>
              </w:r>
            </w:ins>
          </w:p>
          <w:p w14:paraId="3CC9FAA6" w14:textId="77777777" w:rsidR="00B82C85" w:rsidRPr="008E5E29" w:rsidRDefault="00B82C85">
            <w:pPr>
              <w:pStyle w:val="ListParagraph"/>
              <w:rPr>
                <w:ins w:id="362" w:author="karen" w:date="2020-07-09T15:48:00Z"/>
                <w:b/>
                <w:bCs/>
              </w:rPr>
              <w:pPrChange w:id="363" w:author="karen" w:date="2020-07-09T15:48:00Z">
                <w:pPr>
                  <w:pStyle w:val="ListParagraph"/>
                  <w:numPr>
                    <w:numId w:val="5"/>
                  </w:numPr>
                  <w:ind w:hanging="360"/>
                </w:pPr>
              </w:pPrChange>
            </w:pPr>
          </w:p>
          <w:p w14:paraId="663A7D5E" w14:textId="6E26B4F5" w:rsidR="00B82C85" w:rsidRDefault="00B82C85" w:rsidP="00B82C85">
            <w:pPr>
              <w:pStyle w:val="ListParagraph"/>
              <w:rPr>
                <w:ins w:id="364" w:author="karen" w:date="2020-07-09T15:49:00Z"/>
              </w:rPr>
            </w:pPr>
            <w:ins w:id="365" w:author="karen" w:date="2020-07-09T15:48:00Z">
              <w:r>
                <w:t xml:space="preserve">Tutors and learners will </w:t>
              </w:r>
            </w:ins>
            <w:ins w:id="366" w:author="karen" w:date="2020-07-09T15:49:00Z">
              <w:r>
                <w:t>use</w:t>
              </w:r>
            </w:ins>
            <w:ins w:id="367" w:author="karen" w:date="2020-07-09T15:48:00Z">
              <w:r>
                <w:t xml:space="preserve"> the entrances a</w:t>
              </w:r>
            </w:ins>
            <w:ins w:id="368" w:author="karen" w:date="2020-07-09T15:49:00Z">
              <w:r>
                <w:t>nd exits identified the individual venue and follow the venues systems.</w:t>
              </w:r>
            </w:ins>
          </w:p>
          <w:p w14:paraId="5DF914E9" w14:textId="37A41CDD" w:rsidR="00B82C85" w:rsidRDefault="00B82C85" w:rsidP="00B82C85">
            <w:pPr>
              <w:pStyle w:val="ListParagraph"/>
              <w:rPr>
                <w:ins w:id="369" w:author="karen" w:date="2020-07-09T15:49:00Z"/>
              </w:rPr>
            </w:pPr>
          </w:p>
          <w:p w14:paraId="2DF42B8B" w14:textId="24C3D2C0" w:rsidR="00B82C85" w:rsidRDefault="00B82C85" w:rsidP="00B82C85">
            <w:pPr>
              <w:pStyle w:val="ListParagraph"/>
              <w:rPr>
                <w:ins w:id="370" w:author="karen" w:date="2020-07-09T15:48:00Z"/>
              </w:rPr>
            </w:pPr>
            <w:ins w:id="371" w:author="karen" w:date="2020-07-09T15:49:00Z">
              <w:r>
                <w:t xml:space="preserve">Once in the room </w:t>
              </w:r>
            </w:ins>
            <w:ins w:id="372" w:author="karen" w:date="2020-07-09T15:50:00Z">
              <w:r>
                <w:t>used for the specific course:</w:t>
              </w:r>
            </w:ins>
          </w:p>
          <w:p w14:paraId="50B57E21" w14:textId="77777777" w:rsidR="00B82C85" w:rsidRDefault="00B82C85" w:rsidP="00B82C85">
            <w:pPr>
              <w:pStyle w:val="ListParagraph"/>
              <w:rPr>
                <w:ins w:id="373" w:author="karen" w:date="2020-07-09T15:48:00Z"/>
              </w:rPr>
            </w:pPr>
          </w:p>
          <w:p w14:paraId="6CE860A1" w14:textId="79EF0318" w:rsidR="00B82C85" w:rsidRDefault="00B82C85" w:rsidP="00B82C85">
            <w:pPr>
              <w:pStyle w:val="ListParagraph"/>
              <w:rPr>
                <w:ins w:id="374" w:author="karen" w:date="2020-07-14T22:09:00Z"/>
              </w:rPr>
            </w:pPr>
            <w:ins w:id="375" w:author="karen" w:date="2020-07-09T15:48:00Z">
              <w:r>
                <w:t>The rooms will be set out with the correct distances between learners (2m).</w:t>
              </w:r>
            </w:ins>
          </w:p>
          <w:p w14:paraId="29CFE664" w14:textId="77777777" w:rsidR="00B82C85" w:rsidRDefault="00B82C85">
            <w:pPr>
              <w:rPr>
                <w:ins w:id="376" w:author="karen" w:date="2020-07-09T15:48:00Z"/>
              </w:rPr>
              <w:pPrChange w:id="377" w:author="karen" w:date="2020-07-14T22:10:00Z">
                <w:pPr>
                  <w:pStyle w:val="ListParagraph"/>
                </w:pPr>
              </w:pPrChange>
            </w:pPr>
          </w:p>
          <w:p w14:paraId="79D2EF03" w14:textId="77777777" w:rsidR="00FE40AD" w:rsidRDefault="00B82C85" w:rsidP="00FE40AD">
            <w:pPr>
              <w:pStyle w:val="ListParagraph"/>
              <w:rPr>
                <w:ins w:id="378" w:author="karen" w:date="2020-07-15T22:27:00Z"/>
              </w:rPr>
            </w:pPr>
            <w:ins w:id="379" w:author="karen" w:date="2020-07-09T15:48:00Z">
              <w:r>
                <w:t xml:space="preserve"> Learners will not be sat face to face. Tables </w:t>
              </w:r>
            </w:ins>
            <w:ins w:id="380" w:author="karen" w:date="2020-07-09T15:52:00Z">
              <w:r>
                <w:t xml:space="preserve">and seats </w:t>
              </w:r>
            </w:ins>
            <w:ins w:id="381" w:author="karen" w:date="2020-07-09T15:48:00Z">
              <w:r>
                <w:t>will be positioned to ensure this.</w:t>
              </w:r>
            </w:ins>
          </w:p>
          <w:p w14:paraId="08F3FDEA" w14:textId="3A340C91" w:rsidR="00B82C85" w:rsidRDefault="00B82C85">
            <w:pPr>
              <w:pStyle w:val="ListParagraph"/>
              <w:rPr>
                <w:ins w:id="382" w:author="karen" w:date="2020-07-09T15:52:00Z"/>
              </w:rPr>
            </w:pPr>
            <w:ins w:id="383" w:author="karen" w:date="2020-07-09T15:52:00Z">
              <w:r>
                <w:lastRenderedPageBreak/>
                <w:t>There will be a one-way system around the rooms used.</w:t>
              </w:r>
            </w:ins>
          </w:p>
          <w:p w14:paraId="1360AA6A" w14:textId="77777777" w:rsidR="00B82C85" w:rsidRDefault="00B82C85" w:rsidP="00B82C85">
            <w:pPr>
              <w:pStyle w:val="ListParagraph"/>
              <w:rPr>
                <w:ins w:id="384" w:author="karen" w:date="2020-07-09T15:52:00Z"/>
              </w:rPr>
            </w:pPr>
          </w:p>
          <w:p w14:paraId="194F0EB5" w14:textId="06BC4A98" w:rsidR="00B82C85" w:rsidRDefault="00B82C85" w:rsidP="00B82C85">
            <w:pPr>
              <w:pStyle w:val="ListParagraph"/>
              <w:rPr>
                <w:ins w:id="385" w:author="karen" w:date="2020-07-09T16:02:00Z"/>
              </w:rPr>
            </w:pPr>
            <w:ins w:id="386" w:author="karen" w:date="2020-07-09T15:52:00Z">
              <w:r>
                <w:t>Where possible one door will be used as an entrance and the other as an exit.</w:t>
              </w:r>
            </w:ins>
          </w:p>
          <w:p w14:paraId="008660AB" w14:textId="3E37437B" w:rsidR="007C4F3D" w:rsidRDefault="007C4F3D" w:rsidP="00B82C85">
            <w:pPr>
              <w:pStyle w:val="ListParagraph"/>
              <w:rPr>
                <w:ins w:id="387" w:author="karen" w:date="2020-07-09T16:02:00Z"/>
              </w:rPr>
            </w:pPr>
          </w:p>
          <w:p w14:paraId="6924AAD6" w14:textId="4A93EBFF" w:rsidR="007C4F3D" w:rsidRDefault="007C4F3D" w:rsidP="00B82C85">
            <w:pPr>
              <w:pStyle w:val="ListParagraph"/>
              <w:rPr>
                <w:ins w:id="388" w:author="karen" w:date="2020-07-13T17:51:00Z"/>
              </w:rPr>
            </w:pPr>
            <w:ins w:id="389" w:author="karen" w:date="2020-07-09T16:02:00Z">
              <w:r>
                <w:t>T</w:t>
              </w:r>
            </w:ins>
            <w:ins w:id="390" w:author="karen" w:date="2020-07-09T16:03:00Z">
              <w:r>
                <w:t>utors will be asked to daily / weekly explain this to learners to reinforce the measures.</w:t>
              </w:r>
            </w:ins>
          </w:p>
          <w:p w14:paraId="63F94E5E" w14:textId="77777777" w:rsidR="007671F9" w:rsidRDefault="007671F9">
            <w:pPr>
              <w:rPr>
                <w:ins w:id="391" w:author="karen" w:date="2020-07-09T15:48:00Z"/>
              </w:rPr>
              <w:pPrChange w:id="392" w:author="karen" w:date="2020-07-13T17:51:00Z">
                <w:pPr>
                  <w:pStyle w:val="ListParagraph"/>
                </w:pPr>
              </w:pPrChange>
            </w:pPr>
          </w:p>
          <w:p w14:paraId="6E405A37" w14:textId="68139549" w:rsidR="007671F9" w:rsidRDefault="007671F9" w:rsidP="007671F9">
            <w:pPr>
              <w:pStyle w:val="ListParagraph"/>
              <w:rPr>
                <w:ins w:id="393" w:author="karen" w:date="2020-07-13T17:51:00Z"/>
              </w:rPr>
            </w:pPr>
            <w:ins w:id="394" w:author="karen" w:date="2020-07-13T17:51:00Z">
              <w:r>
                <w:t>The number of learners allowed in each room within the venues hired is detailed at the end of this risk assessment (appendix 1).</w:t>
              </w:r>
            </w:ins>
          </w:p>
          <w:p w14:paraId="0669E5D0" w14:textId="77777777" w:rsidR="0090049B" w:rsidDel="00B82C85" w:rsidRDefault="0090049B" w:rsidP="00F025F6">
            <w:pPr>
              <w:rPr>
                <w:del w:id="395" w:author="karen" w:date="2020-07-09T15:51:00Z"/>
                <w:rFonts w:cstheme="minorHAnsi"/>
                <w:color w:val="0000FF" w:themeColor="hyperlink"/>
              </w:rPr>
            </w:pPr>
          </w:p>
          <w:p w14:paraId="27A201E2" w14:textId="77777777" w:rsidR="00357EF9" w:rsidDel="00B82C85" w:rsidRDefault="00357EF9" w:rsidP="00F025F6">
            <w:pPr>
              <w:rPr>
                <w:del w:id="396" w:author="karen" w:date="2020-07-09T15:51:00Z"/>
                <w:rFonts w:cstheme="minorHAnsi"/>
                <w:color w:val="0000FF" w:themeColor="hyperlink"/>
              </w:rPr>
            </w:pPr>
          </w:p>
          <w:p w14:paraId="0D2EF0BF" w14:textId="77777777" w:rsidR="0090049B" w:rsidRPr="00BF0DF7" w:rsidDel="00B82C85" w:rsidRDefault="0090049B" w:rsidP="00F025F6">
            <w:pPr>
              <w:rPr>
                <w:del w:id="397" w:author="karen" w:date="2020-07-09T15:51:00Z"/>
                <w:rFonts w:cstheme="minorHAnsi"/>
                <w:color w:val="0000FF" w:themeColor="hyperlink"/>
              </w:rPr>
            </w:pPr>
          </w:p>
          <w:p w14:paraId="5CD675B6" w14:textId="77777777" w:rsidR="00BF0DF7" w:rsidRPr="00BF0DF7" w:rsidRDefault="00BF0DF7" w:rsidP="00F025F6">
            <w:pPr>
              <w:rPr>
                <w:rFonts w:cstheme="minorHAnsi"/>
                <w:b/>
                <w:color w:val="0000FF" w:themeColor="hyperlink"/>
                <w:u w:val="single"/>
              </w:rPr>
            </w:pPr>
          </w:p>
        </w:tc>
      </w:tr>
    </w:tbl>
    <w:p w14:paraId="76367A11" w14:textId="77777777" w:rsidR="00024841" w:rsidDel="00601DC8" w:rsidRDefault="00024841" w:rsidP="0054598D">
      <w:pPr>
        <w:spacing w:before="300" w:after="300" w:line="375" w:lineRule="atLeast"/>
        <w:rPr>
          <w:del w:id="398" w:author="karen" w:date="2020-07-15T10:59:00Z"/>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 xml:space="preserve">4. Where people cannot be 2 metres apart, manage transmission </w:t>
      </w:r>
      <w:proofErr w:type="gramStart"/>
      <w:r w:rsidRPr="00BF0DF7">
        <w:rPr>
          <w:rFonts w:eastAsia="Times New Roman" w:cstheme="minorHAnsi"/>
          <w:b/>
          <w:bCs/>
          <w:color w:val="0B0C0C"/>
          <w:lang w:eastAsia="en-GB"/>
        </w:rPr>
        <w:t>risk</w:t>
      </w:r>
      <w:proofErr w:type="gramEnd"/>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14:paraId="5DF1EC13" w14:textId="77777777" w:rsidTr="00357EF9">
        <w:tc>
          <w:tcPr>
            <w:tcW w:w="13462" w:type="dxa"/>
            <w:shd w:val="clear" w:color="auto" w:fill="DBE5F1" w:themeFill="accent1" w:themeFillTint="33"/>
          </w:tcPr>
          <w:p w14:paraId="681B9FE2" w14:textId="77777777"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 xml:space="preserve">This business will manage transmission risk where people cannot be 2 metres apart </w:t>
            </w:r>
            <w:proofErr w:type="gramStart"/>
            <w:r w:rsidRPr="00BF0DF7">
              <w:rPr>
                <w:rFonts w:cstheme="minorHAnsi"/>
                <w:color w:val="0000FF" w:themeColor="hyperlink"/>
              </w:rPr>
              <w:t>by;</w:t>
            </w:r>
            <w:proofErr w:type="gramEnd"/>
          </w:p>
          <w:p w14:paraId="1760CCDA" w14:textId="21F8A013" w:rsidR="00B82C85" w:rsidRDefault="00B82C85" w:rsidP="00B82C85">
            <w:pPr>
              <w:pStyle w:val="ListParagraph"/>
              <w:rPr>
                <w:ins w:id="399" w:author="karen" w:date="2020-07-09T15:51:00Z"/>
              </w:rPr>
            </w:pPr>
            <w:ins w:id="400" w:author="karen" w:date="2020-07-09T15:51:00Z">
              <w:r>
                <w:t xml:space="preserve">Where tables </w:t>
              </w:r>
            </w:ins>
            <w:ins w:id="401" w:author="karen" w:date="2020-07-09T15:53:00Z">
              <w:r>
                <w:t xml:space="preserve">and chairs </w:t>
              </w:r>
            </w:ins>
            <w:ins w:id="402" w:author="karen" w:date="2020-07-09T15:51:00Z">
              <w:r>
                <w:t>are not used – the distance will be measured out for each</w:t>
              </w:r>
            </w:ins>
            <w:ins w:id="403" w:author="karen" w:date="2020-07-15T22:28:00Z">
              <w:r w:rsidR="00FE40AD">
                <w:t xml:space="preserve"> tutor and</w:t>
              </w:r>
            </w:ins>
            <w:ins w:id="404" w:author="karen" w:date="2020-07-09T15:51:00Z">
              <w:r>
                <w:t xml:space="preserve"> learner.</w:t>
              </w:r>
            </w:ins>
          </w:p>
          <w:p w14:paraId="779F7B91" w14:textId="77777777" w:rsidR="00B82C85" w:rsidRDefault="00B82C85" w:rsidP="00B82C85">
            <w:pPr>
              <w:pStyle w:val="ListParagraph"/>
              <w:rPr>
                <w:ins w:id="405" w:author="karen" w:date="2020-07-09T15:51:00Z"/>
              </w:rPr>
            </w:pPr>
          </w:p>
          <w:p w14:paraId="3C54689B" w14:textId="0991306B" w:rsidR="00B82C85" w:rsidRDefault="00B82C85">
            <w:pPr>
              <w:pStyle w:val="ListParagraph"/>
              <w:rPr>
                <w:ins w:id="406" w:author="karen" w:date="2020-07-14T22:10:00Z"/>
              </w:rPr>
            </w:pPr>
            <w:ins w:id="407" w:author="karen" w:date="2020-07-09T15:51:00Z">
              <w:r>
                <w:t>Where a 2m social distance cannot be adhered to, class numbers will be reduced.</w:t>
              </w:r>
            </w:ins>
            <w:ins w:id="408" w:author="karen" w:date="2020-08-10T16:03:00Z">
              <w:r w:rsidR="00F06A1C">
                <w:t xml:space="preserve"> Other safety measures will be in place – face coverings.</w:t>
              </w:r>
            </w:ins>
          </w:p>
          <w:p w14:paraId="6E06D5A4" w14:textId="173EDF47" w:rsidR="005D0CD4" w:rsidRDefault="005D0CD4" w:rsidP="00B82C85">
            <w:pPr>
              <w:pStyle w:val="ListParagraph"/>
              <w:rPr>
                <w:ins w:id="409" w:author="karen" w:date="2020-07-14T22:10:00Z"/>
              </w:rPr>
            </w:pPr>
          </w:p>
          <w:p w14:paraId="3DE52B27" w14:textId="4F54E2A6" w:rsidR="005D0CD4" w:rsidRDefault="005D0CD4" w:rsidP="005D0CD4">
            <w:pPr>
              <w:pStyle w:val="ListParagraph"/>
              <w:rPr>
                <w:ins w:id="410" w:author="karen" w:date="2020-07-14T22:10:00Z"/>
              </w:rPr>
            </w:pPr>
            <w:ins w:id="411" w:author="karen" w:date="2020-07-14T22:10:00Z">
              <w:r>
                <w:t xml:space="preserve">Perspex screens will be placed between glass grinders and available for </w:t>
              </w:r>
              <w:proofErr w:type="gramStart"/>
              <w:r>
                <w:t>tutors</w:t>
              </w:r>
            </w:ins>
            <w:ins w:id="412" w:author="karen" w:date="2020-07-15T22:28:00Z">
              <w:r w:rsidR="00FE40AD">
                <w:t>, or</w:t>
              </w:r>
              <w:proofErr w:type="gramEnd"/>
              <w:r w:rsidR="00FE40AD">
                <w:t xml:space="preserve"> learning aids will be used to ensure learners stay within their learning area</w:t>
              </w:r>
            </w:ins>
            <w:ins w:id="413" w:author="karen" w:date="2020-07-14T22:10:00Z">
              <w:r>
                <w:t>.</w:t>
              </w:r>
            </w:ins>
          </w:p>
          <w:p w14:paraId="0D3DD0C3" w14:textId="77777777" w:rsidR="00B82C85" w:rsidRDefault="00B82C85" w:rsidP="00B82C85">
            <w:pPr>
              <w:rPr>
                <w:ins w:id="414" w:author="karen" w:date="2020-07-09T15:51:00Z"/>
              </w:rPr>
            </w:pPr>
          </w:p>
          <w:p w14:paraId="177E8323" w14:textId="77777777" w:rsidR="00B82C85" w:rsidRDefault="00B82C85" w:rsidP="00B82C85">
            <w:pPr>
              <w:pStyle w:val="ListParagraph"/>
              <w:rPr>
                <w:ins w:id="415" w:author="karen" w:date="2020-07-09T15:51:00Z"/>
              </w:rPr>
            </w:pPr>
            <w:ins w:id="416" w:author="karen" w:date="2020-07-09T15:51:00Z">
              <w:r>
                <w:t>There will be a one-way system around the rooms used.</w:t>
              </w:r>
            </w:ins>
          </w:p>
          <w:p w14:paraId="6B799554" w14:textId="77777777" w:rsidR="00B82C85" w:rsidRDefault="00B82C85" w:rsidP="00B82C85">
            <w:pPr>
              <w:pStyle w:val="ListParagraph"/>
              <w:rPr>
                <w:ins w:id="417" w:author="karen" w:date="2020-07-09T15:51:00Z"/>
              </w:rPr>
            </w:pPr>
          </w:p>
          <w:p w14:paraId="32629986" w14:textId="77777777" w:rsidR="00B82C85" w:rsidRDefault="00B82C85" w:rsidP="00B82C85">
            <w:pPr>
              <w:pStyle w:val="ListParagraph"/>
              <w:rPr>
                <w:ins w:id="418" w:author="karen" w:date="2020-07-09T15:51:00Z"/>
              </w:rPr>
            </w:pPr>
            <w:ins w:id="419" w:author="karen" w:date="2020-07-09T15:51:00Z">
              <w:r>
                <w:t xml:space="preserve">Where possible one door will be used as an entrance and the other as an exit. Where this cannot happen there will be a </w:t>
              </w:r>
              <w:proofErr w:type="gramStart"/>
              <w:r>
                <w:t>sign up</w:t>
              </w:r>
              <w:proofErr w:type="gramEnd"/>
              <w:r>
                <w:t xml:space="preserve"> informing individuals to give priority to those entering the room.</w:t>
              </w:r>
            </w:ins>
          </w:p>
          <w:p w14:paraId="0BA873A3" w14:textId="77777777" w:rsidR="00B82C85" w:rsidRDefault="00B82C85" w:rsidP="00B82C85">
            <w:pPr>
              <w:pStyle w:val="ListParagraph"/>
              <w:rPr>
                <w:ins w:id="420" w:author="karen" w:date="2020-07-09T15:51:00Z"/>
              </w:rPr>
            </w:pPr>
          </w:p>
          <w:p w14:paraId="5868F267" w14:textId="77777777" w:rsidR="00B82C85" w:rsidRDefault="00B82C85" w:rsidP="00B82C85">
            <w:pPr>
              <w:pStyle w:val="ListParagraph"/>
              <w:rPr>
                <w:ins w:id="421" w:author="karen" w:date="2020-07-09T15:51:00Z"/>
              </w:rPr>
            </w:pPr>
            <w:ins w:id="422" w:author="karen" w:date="2020-07-09T15:51:00Z">
              <w:r>
                <w:t>Start times for courses will also be staggered, to minimise the number of learners arriving at the same time.</w:t>
              </w:r>
            </w:ins>
          </w:p>
          <w:p w14:paraId="4D28507B" w14:textId="77777777" w:rsidR="00B82C85" w:rsidRDefault="00B82C85" w:rsidP="00B82C85">
            <w:pPr>
              <w:pStyle w:val="ListParagraph"/>
              <w:rPr>
                <w:ins w:id="423" w:author="karen" w:date="2020-07-09T15:51:00Z"/>
              </w:rPr>
            </w:pPr>
          </w:p>
          <w:p w14:paraId="1EA44A37" w14:textId="58E03189" w:rsidR="00B82C85" w:rsidRDefault="00B82C85" w:rsidP="00B82C85">
            <w:pPr>
              <w:pStyle w:val="ListParagraph"/>
              <w:rPr>
                <w:ins w:id="424" w:author="karen" w:date="2020-07-09T15:53:00Z"/>
              </w:rPr>
            </w:pPr>
            <w:ins w:id="425" w:author="karen" w:date="2020-07-09T15:51:00Z">
              <w:r>
                <w:t>Learners will not be allowed to enter any other courses or activities that might be being held in the venue they attend.</w:t>
              </w:r>
            </w:ins>
          </w:p>
          <w:p w14:paraId="2BD93654" w14:textId="4705FB06" w:rsidR="00B82C85" w:rsidRDefault="00B82C85" w:rsidP="00B82C85">
            <w:pPr>
              <w:pStyle w:val="ListParagraph"/>
              <w:rPr>
                <w:ins w:id="426" w:author="karen" w:date="2020-07-09T15:53:00Z"/>
              </w:rPr>
            </w:pPr>
          </w:p>
          <w:p w14:paraId="5ED396F0" w14:textId="77777777" w:rsidR="00B82C85" w:rsidRDefault="00B82C85" w:rsidP="00B82C85">
            <w:pPr>
              <w:pStyle w:val="ListParagraph"/>
              <w:rPr>
                <w:ins w:id="427" w:author="karen" w:date="2020-07-09T15:53:00Z"/>
              </w:rPr>
            </w:pPr>
            <w:ins w:id="428" w:author="karen" w:date="2020-07-09T15:53:00Z">
              <w:r>
                <w:lastRenderedPageBreak/>
                <w:t>There will be no waiting areas – once a course finishes tutors and learners must leave the room and venue.</w:t>
              </w:r>
            </w:ins>
          </w:p>
          <w:p w14:paraId="4B7BEC19" w14:textId="76526521" w:rsidR="00B82C85" w:rsidRDefault="00B82C85" w:rsidP="00B82C85">
            <w:pPr>
              <w:pStyle w:val="ListParagraph"/>
              <w:rPr>
                <w:ins w:id="429" w:author="karen" w:date="2020-07-09T15:53:00Z"/>
              </w:rPr>
            </w:pPr>
          </w:p>
          <w:p w14:paraId="51FE8B10" w14:textId="7BEDFE9F" w:rsidR="00B82C85" w:rsidRDefault="00B82C85" w:rsidP="00B82C85">
            <w:pPr>
              <w:pStyle w:val="ListParagraph"/>
              <w:rPr>
                <w:ins w:id="430" w:author="A Class Community Learning" w:date="2021-04-06T13:48:00Z"/>
              </w:rPr>
            </w:pPr>
            <w:ins w:id="431" w:author="karen" w:date="2020-07-09T15:53:00Z">
              <w:r>
                <w:t xml:space="preserve">Tutors and learners </w:t>
              </w:r>
            </w:ins>
            <w:ins w:id="432" w:author="karen" w:date="2020-07-09T15:54:00Z">
              <w:r>
                <w:t xml:space="preserve">will be asked to wear face </w:t>
              </w:r>
            </w:ins>
            <w:ins w:id="433" w:author="karen" w:date="2020-07-14T22:07:00Z">
              <w:r w:rsidR="005D0CD4">
                <w:t xml:space="preserve">shields and </w:t>
              </w:r>
            </w:ins>
            <w:ins w:id="434" w:author="karen" w:date="2020-07-09T15:54:00Z">
              <w:r>
                <w:t>coverings.</w:t>
              </w:r>
            </w:ins>
          </w:p>
          <w:p w14:paraId="744E01D6" w14:textId="6FA9541E" w:rsidR="00E71987" w:rsidRDefault="00E71987" w:rsidP="00B82C85">
            <w:pPr>
              <w:pStyle w:val="ListParagraph"/>
              <w:rPr>
                <w:ins w:id="435" w:author="A Class Community Learning" w:date="2021-04-06T13:48:00Z"/>
              </w:rPr>
            </w:pPr>
          </w:p>
          <w:p w14:paraId="62DE1DF8" w14:textId="0B8D1CEC" w:rsidR="00E71987" w:rsidRDefault="00E71987" w:rsidP="00E71987">
            <w:pPr>
              <w:rPr>
                <w:ins w:id="436" w:author="A Class Community Learning" w:date="2021-04-06T13:48:00Z"/>
              </w:rPr>
            </w:pPr>
            <w:ins w:id="437" w:author="A Class Community Learning" w:date="2021-04-06T13:48:00Z">
              <w:r>
                <w:t xml:space="preserve">              </w:t>
              </w:r>
              <w:r>
                <w:t>A Class Community Learning has registered for Lateral Flow Testing and this will be made available to all tutors.</w:t>
              </w:r>
            </w:ins>
          </w:p>
          <w:p w14:paraId="7E30977F" w14:textId="77777777" w:rsidR="00E71987" w:rsidRDefault="00E71987" w:rsidP="00E71987">
            <w:pPr>
              <w:rPr>
                <w:ins w:id="438" w:author="A Class Community Learning" w:date="2021-04-06T13:48:00Z"/>
              </w:rPr>
            </w:pPr>
          </w:p>
          <w:p w14:paraId="4E0CF9F5" w14:textId="01727D55" w:rsidR="00E71987" w:rsidDel="00E71987" w:rsidRDefault="00E71987" w:rsidP="00E71987">
            <w:pPr>
              <w:pStyle w:val="ListParagraph"/>
              <w:rPr>
                <w:ins w:id="439" w:author="karen" w:date="2020-07-09T15:51:00Z"/>
                <w:del w:id="440" w:author="A Class Community Learning" w:date="2021-04-06T13:48:00Z"/>
              </w:rPr>
              <w:pPrChange w:id="441" w:author="A Class Community Learning" w:date="2021-04-06T13:48:00Z">
                <w:pPr>
                  <w:pStyle w:val="ListParagraph"/>
                </w:pPr>
              </w:pPrChange>
            </w:pPr>
            <w:ins w:id="442" w:author="A Class Community Learning" w:date="2021-04-06T13:48:00Z">
              <w:r>
                <w:t xml:space="preserve">              </w:t>
              </w:r>
              <w:r>
                <w:t>Learners will be informed of the lateral flow testing available to themselves.</w:t>
              </w:r>
            </w:ins>
          </w:p>
          <w:p w14:paraId="06D19193" w14:textId="77777777" w:rsidR="0090049B" w:rsidDel="00B82C85" w:rsidRDefault="0090049B" w:rsidP="0054598D">
            <w:pPr>
              <w:spacing w:after="200" w:line="276" w:lineRule="auto"/>
              <w:rPr>
                <w:del w:id="443" w:author="karen" w:date="2020-07-09T15:54:00Z"/>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4FA878B" w14:textId="77777777" w:rsidR="0090049B" w:rsidDel="00B82C85" w:rsidRDefault="0090049B" w:rsidP="0054598D">
      <w:pPr>
        <w:spacing w:before="300" w:after="300" w:line="375" w:lineRule="atLeast"/>
        <w:rPr>
          <w:del w:id="444" w:author="karen" w:date="2020-07-09T15:54:00Z"/>
          <w:rFonts w:eastAsia="Times New Roman" w:cstheme="minorHAnsi"/>
          <w:b/>
          <w:bCs/>
          <w:color w:val="0B0C0C"/>
          <w:lang w:eastAsia="en-GB"/>
        </w:rPr>
      </w:pPr>
    </w:p>
    <w:p w14:paraId="3A2EB5E4" w14:textId="77777777" w:rsidR="0090049B" w:rsidDel="00601DC8" w:rsidRDefault="0090049B" w:rsidP="0054598D">
      <w:pPr>
        <w:spacing w:before="300" w:after="300" w:line="375" w:lineRule="atLeast"/>
        <w:rPr>
          <w:del w:id="445" w:author="karen" w:date="2020-07-15T11:01:00Z"/>
          <w:rFonts w:eastAsia="Times New Roman" w:cstheme="minorHAnsi"/>
          <w:b/>
          <w:bCs/>
          <w:color w:val="0B0C0C"/>
          <w:lang w:eastAsia="en-GB"/>
        </w:rPr>
      </w:pPr>
    </w:p>
    <w:p w14:paraId="2D04AFDD" w14:textId="77777777"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14:paraId="00AD25E1" w14:textId="77777777" w:rsidTr="009D6261">
        <w:tc>
          <w:tcPr>
            <w:tcW w:w="13462" w:type="dxa"/>
            <w:shd w:val="clear" w:color="auto" w:fill="DBE5F1" w:themeFill="accent1" w:themeFillTint="33"/>
          </w:tcPr>
          <w:p w14:paraId="2C0DA0F4" w14:textId="77777777" w:rsidR="00082B4A" w:rsidRPr="00BF0DF7" w:rsidRDefault="00082B4A" w:rsidP="00F025F6">
            <w:pPr>
              <w:rPr>
                <w:rFonts w:cstheme="minorHAnsi"/>
                <w:color w:val="0000FF" w:themeColor="hyperlink"/>
              </w:rPr>
            </w:pPr>
            <w:r w:rsidRPr="00BF0DF7">
              <w:rPr>
                <w:rFonts w:cstheme="minorHAnsi"/>
                <w:color w:val="0000FF" w:themeColor="hyperlink"/>
              </w:rPr>
              <w:t xml:space="preserve">This business will reinforce cleaning processes </w:t>
            </w:r>
            <w:proofErr w:type="gramStart"/>
            <w:r w:rsidRPr="00BF0DF7">
              <w:rPr>
                <w:rFonts w:cstheme="minorHAnsi"/>
                <w:color w:val="0000FF" w:themeColor="hyperlink"/>
              </w:rPr>
              <w:t>by;</w:t>
            </w:r>
            <w:proofErr w:type="gramEnd"/>
          </w:p>
          <w:p w14:paraId="21E484F0" w14:textId="77777777" w:rsidR="00082B4A" w:rsidRPr="00BF0DF7" w:rsidRDefault="00082B4A" w:rsidP="00F025F6">
            <w:pPr>
              <w:rPr>
                <w:rFonts w:cstheme="minorHAnsi"/>
                <w:color w:val="0000FF" w:themeColor="hyperlink"/>
              </w:rPr>
            </w:pPr>
          </w:p>
          <w:p w14:paraId="3EA7CDF4" w14:textId="77777777" w:rsidR="00B82C85" w:rsidRDefault="00B82C85">
            <w:pPr>
              <w:pStyle w:val="ListParagraph"/>
              <w:rPr>
                <w:ins w:id="446" w:author="karen" w:date="2020-07-09T15:55:00Z"/>
                <w:b/>
                <w:bCs/>
              </w:rPr>
              <w:pPrChange w:id="447" w:author="karen" w:date="2020-07-09T15:55:00Z">
                <w:pPr>
                  <w:pStyle w:val="ListParagraph"/>
                  <w:numPr>
                    <w:numId w:val="5"/>
                  </w:numPr>
                  <w:ind w:hanging="360"/>
                </w:pPr>
              </w:pPrChange>
            </w:pPr>
            <w:ins w:id="448" w:author="karen" w:date="2020-07-09T15:55:00Z">
              <w:r>
                <w:rPr>
                  <w:b/>
                  <w:bCs/>
                </w:rPr>
                <w:t>Cleaning of rooms and equipment.</w:t>
              </w:r>
            </w:ins>
          </w:p>
          <w:p w14:paraId="4694E295" w14:textId="77777777" w:rsidR="00B82C85" w:rsidRDefault="00B82C85" w:rsidP="00B82C85">
            <w:pPr>
              <w:pStyle w:val="ListParagraph"/>
              <w:rPr>
                <w:ins w:id="449" w:author="karen" w:date="2020-07-09T15:55:00Z"/>
                <w:b/>
                <w:bCs/>
              </w:rPr>
            </w:pPr>
          </w:p>
          <w:p w14:paraId="58C538E8" w14:textId="77777777" w:rsidR="00B82C85" w:rsidRDefault="00B82C85" w:rsidP="00B82C85">
            <w:pPr>
              <w:pStyle w:val="ListParagraph"/>
              <w:rPr>
                <w:ins w:id="450" w:author="karen" w:date="2020-07-09T15:55:00Z"/>
              </w:rPr>
            </w:pPr>
            <w:ins w:id="451" w:author="karen" w:date="2020-07-09T15:55:00Z">
              <w:r>
                <w:t>Each room used for A Class Community Learning courses will be cleaned by the venue hired at the start of each day.</w:t>
              </w:r>
            </w:ins>
          </w:p>
          <w:p w14:paraId="212500C3" w14:textId="77777777" w:rsidR="00B82C85" w:rsidRDefault="00B82C85" w:rsidP="00B82C85">
            <w:pPr>
              <w:pStyle w:val="ListParagraph"/>
              <w:rPr>
                <w:ins w:id="452" w:author="karen" w:date="2020-07-09T15:55:00Z"/>
              </w:rPr>
            </w:pPr>
          </w:p>
          <w:p w14:paraId="239B0292" w14:textId="1CF59442" w:rsidR="00B82C85" w:rsidRDefault="00B82C85" w:rsidP="00B82C85">
            <w:pPr>
              <w:pStyle w:val="ListParagraph"/>
              <w:rPr>
                <w:ins w:id="453" w:author="karen" w:date="2020-07-09T15:55:00Z"/>
              </w:rPr>
            </w:pPr>
            <w:ins w:id="454" w:author="karen" w:date="2020-07-09T15:55:00Z">
              <w:r>
                <w:t xml:space="preserve">Venues will provide cleaning materials and products that </w:t>
              </w:r>
              <w:proofErr w:type="gramStart"/>
              <w:r>
                <w:t>tutors</w:t>
              </w:r>
            </w:ins>
            <w:proofErr w:type="gramEnd"/>
            <w:ins w:id="455" w:author="karen" w:date="2020-07-15T22:29:00Z">
              <w:r w:rsidR="00FE40AD">
                <w:t xml:space="preserve"> </w:t>
              </w:r>
            </w:ins>
            <w:ins w:id="456" w:author="karen" w:date="2020-07-09T15:55:00Z">
              <w:r>
                <w:t>and learners are to use to clean their working space down at the end of the course</w:t>
              </w:r>
            </w:ins>
            <w:ins w:id="457" w:author="karen" w:date="2020-07-15T22:29:00Z">
              <w:r w:rsidR="00FE40AD">
                <w:t xml:space="preserve"> and any high used areas</w:t>
              </w:r>
            </w:ins>
            <w:ins w:id="458" w:author="karen" w:date="2020-07-09T15:55:00Z">
              <w:r>
                <w:t>.</w:t>
              </w:r>
            </w:ins>
          </w:p>
          <w:p w14:paraId="0CBE6AB1" w14:textId="77777777" w:rsidR="00B82C85" w:rsidRDefault="00B82C85" w:rsidP="00B82C85">
            <w:pPr>
              <w:pStyle w:val="ListParagraph"/>
              <w:rPr>
                <w:ins w:id="459" w:author="karen" w:date="2020-07-09T15:55:00Z"/>
              </w:rPr>
            </w:pPr>
          </w:p>
          <w:p w14:paraId="000FBF01" w14:textId="18C8A4F1" w:rsidR="00B82C85" w:rsidRDefault="00B82C85" w:rsidP="00B82C85">
            <w:pPr>
              <w:pStyle w:val="ListParagraph"/>
              <w:rPr>
                <w:ins w:id="460" w:author="A Class Community Learning" w:date="2021-04-06T13:39:00Z"/>
              </w:rPr>
            </w:pPr>
            <w:ins w:id="461" w:author="karen" w:date="2020-07-09T15:55:00Z">
              <w:r>
                <w:t>A Class Community Learning will also provide cleaning materials available for each tutor and learner.</w:t>
              </w:r>
            </w:ins>
          </w:p>
          <w:p w14:paraId="646C75F5" w14:textId="2FF631FD" w:rsidR="002B75E3" w:rsidRDefault="002B75E3" w:rsidP="00B82C85">
            <w:pPr>
              <w:pStyle w:val="ListParagraph"/>
              <w:rPr>
                <w:ins w:id="462" w:author="A Class Community Learning" w:date="2021-04-06T13:39:00Z"/>
              </w:rPr>
            </w:pPr>
          </w:p>
          <w:p w14:paraId="12E885AA" w14:textId="400E79DE" w:rsidR="002B75E3" w:rsidRDefault="002B75E3" w:rsidP="00B82C85">
            <w:pPr>
              <w:pStyle w:val="ListParagraph"/>
              <w:rPr>
                <w:ins w:id="463" w:author="karen" w:date="2020-07-09T15:55:00Z"/>
              </w:rPr>
            </w:pPr>
            <w:ins w:id="464" w:author="A Class Community Learning" w:date="2021-04-06T13:39:00Z">
              <w:r>
                <w:t xml:space="preserve">A Class Community Learning has use of </w:t>
              </w:r>
              <w:proofErr w:type="gramStart"/>
              <w:r>
                <w:t>a</w:t>
              </w:r>
              <w:proofErr w:type="gramEnd"/>
              <w:r>
                <w:t xml:space="preserve"> anti-viral fogging machines – which is used as part of the cleaning process. </w:t>
              </w:r>
            </w:ins>
          </w:p>
          <w:p w14:paraId="771F2D67" w14:textId="77777777" w:rsidR="00B82C85" w:rsidRDefault="00B82C85" w:rsidP="00B82C85">
            <w:pPr>
              <w:pStyle w:val="ListParagraph"/>
              <w:rPr>
                <w:ins w:id="465" w:author="karen" w:date="2020-07-09T15:55:00Z"/>
              </w:rPr>
            </w:pPr>
          </w:p>
          <w:p w14:paraId="021DB06D" w14:textId="309CD9CF" w:rsidR="00B82C85" w:rsidRDefault="00B82C85" w:rsidP="00B82C85">
            <w:pPr>
              <w:pStyle w:val="ListParagraph"/>
              <w:rPr>
                <w:ins w:id="466" w:author="karen" w:date="2020-07-09T15:55:00Z"/>
              </w:rPr>
            </w:pPr>
            <w:ins w:id="467" w:author="karen" w:date="2020-07-09T15:55:00Z">
              <w:r>
                <w:t>Tutors</w:t>
              </w:r>
            </w:ins>
            <w:ins w:id="468" w:author="karen" w:date="2020-07-15T22:29:00Z">
              <w:r w:rsidR="00FE40AD">
                <w:t xml:space="preserve"> and learners</w:t>
              </w:r>
            </w:ins>
            <w:ins w:id="469" w:author="karen" w:date="2020-07-09T15:55:00Z">
              <w:r>
                <w:t xml:space="preserve"> will be asked to clean </w:t>
              </w:r>
            </w:ins>
            <w:ins w:id="470" w:author="karen" w:date="2020-07-15T22:29:00Z">
              <w:r w:rsidR="00FE40AD">
                <w:t xml:space="preserve">their </w:t>
              </w:r>
            </w:ins>
            <w:ins w:id="471" w:author="karen" w:date="2020-07-15T22:30:00Z">
              <w:r w:rsidR="00FE40AD">
                <w:t xml:space="preserve">areas - </w:t>
              </w:r>
            </w:ins>
            <w:ins w:id="472" w:author="karen" w:date="2020-07-09T15:55:00Z">
              <w:r>
                <w:t>tables, chairs, door handles and any equipment used once their course finishes.</w:t>
              </w:r>
            </w:ins>
          </w:p>
          <w:p w14:paraId="4805E4FE" w14:textId="77777777" w:rsidR="00B82C85" w:rsidRDefault="00B82C85" w:rsidP="00B82C85">
            <w:pPr>
              <w:pStyle w:val="ListParagraph"/>
              <w:rPr>
                <w:ins w:id="473" w:author="karen" w:date="2020-07-09T15:55:00Z"/>
              </w:rPr>
            </w:pPr>
          </w:p>
          <w:p w14:paraId="252EC23D" w14:textId="77777777" w:rsidR="00B82C85" w:rsidRDefault="00B82C85" w:rsidP="00B82C85">
            <w:pPr>
              <w:pStyle w:val="ListParagraph"/>
              <w:rPr>
                <w:ins w:id="474" w:author="karen" w:date="2020-07-09T15:55:00Z"/>
              </w:rPr>
            </w:pPr>
            <w:ins w:id="475" w:author="karen" w:date="2020-07-09T15:55:00Z">
              <w:r>
                <w:t>The sharing of equipment will not be allowed. Learners must bring their own equipment and only use that.</w:t>
              </w:r>
            </w:ins>
          </w:p>
          <w:p w14:paraId="0DDE601A" w14:textId="77777777" w:rsidR="00B82C85" w:rsidRDefault="00B82C85" w:rsidP="00B82C85">
            <w:pPr>
              <w:pStyle w:val="ListParagraph"/>
              <w:rPr>
                <w:ins w:id="476" w:author="karen" w:date="2020-07-09T15:55:00Z"/>
              </w:rPr>
            </w:pPr>
          </w:p>
          <w:p w14:paraId="271972EE" w14:textId="77777777" w:rsidR="00B82C85" w:rsidRDefault="00B82C85" w:rsidP="00B82C85">
            <w:pPr>
              <w:pStyle w:val="ListParagraph"/>
              <w:rPr>
                <w:ins w:id="477" w:author="karen" w:date="2020-07-09T15:55:00Z"/>
              </w:rPr>
            </w:pPr>
            <w:ins w:id="478" w:author="karen" w:date="2020-07-09T15:55:00Z">
              <w:r>
                <w:t>Where equipment must be used by several learners – cleaning materials must be used to thoroughly clean the equipment after use.</w:t>
              </w:r>
            </w:ins>
          </w:p>
          <w:p w14:paraId="165AD1C1" w14:textId="77777777" w:rsidR="00B82C85" w:rsidRDefault="00B82C85" w:rsidP="00B82C85">
            <w:pPr>
              <w:pStyle w:val="ListParagraph"/>
              <w:rPr>
                <w:ins w:id="479" w:author="karen" w:date="2020-07-09T15:55:00Z"/>
              </w:rPr>
            </w:pPr>
          </w:p>
          <w:p w14:paraId="352DA2EB" w14:textId="77777777" w:rsidR="00B82C85" w:rsidRDefault="00B82C85" w:rsidP="00B82C85">
            <w:pPr>
              <w:pStyle w:val="ListParagraph"/>
              <w:rPr>
                <w:ins w:id="480" w:author="karen" w:date="2020-07-09T15:55:00Z"/>
              </w:rPr>
            </w:pPr>
            <w:ins w:id="481" w:author="karen" w:date="2020-07-09T15:55:00Z">
              <w:r>
                <w:t>If kitchen facilities are available on site to make refreshments, tutors and learners will be asked to bring their own cups and cutlery and only use the hot water provided.</w:t>
              </w:r>
            </w:ins>
          </w:p>
          <w:p w14:paraId="32CFE7FD" w14:textId="77777777" w:rsidR="00B82C85" w:rsidRDefault="00B82C85" w:rsidP="00B82C85">
            <w:pPr>
              <w:pStyle w:val="ListParagraph"/>
              <w:rPr>
                <w:ins w:id="482" w:author="karen" w:date="2020-07-09T15:55:00Z"/>
              </w:rPr>
            </w:pPr>
          </w:p>
          <w:p w14:paraId="6D03ADD9" w14:textId="6F89D584" w:rsidR="00B82C85" w:rsidRDefault="00B82C85" w:rsidP="00B82C85">
            <w:pPr>
              <w:pStyle w:val="ListParagraph"/>
              <w:rPr>
                <w:ins w:id="483" w:author="karen" w:date="2020-07-13T17:48:00Z"/>
              </w:rPr>
            </w:pPr>
            <w:ins w:id="484" w:author="karen" w:date="2020-07-09T15:55:00Z">
              <w:r>
                <w:t>Tutors and learners will be asked to dispose of litter in the bins provided by the venues. Where they are not available, tutors and learners will be asked to take their own litter home with them.</w:t>
              </w:r>
            </w:ins>
          </w:p>
          <w:p w14:paraId="15D12DF4" w14:textId="14DCAD01" w:rsidR="007671F9" w:rsidRDefault="007671F9" w:rsidP="00B82C85">
            <w:pPr>
              <w:pStyle w:val="ListParagraph"/>
              <w:rPr>
                <w:ins w:id="485" w:author="karen" w:date="2020-07-13T17:48:00Z"/>
              </w:rPr>
            </w:pPr>
          </w:p>
          <w:p w14:paraId="38BCC040" w14:textId="6EDCA04E" w:rsidR="007671F9" w:rsidRDefault="007671F9" w:rsidP="007671F9">
            <w:pPr>
              <w:pStyle w:val="ListParagraph"/>
              <w:rPr>
                <w:ins w:id="486" w:author="karen" w:date="2020-07-13T17:48:00Z"/>
              </w:rPr>
            </w:pPr>
            <w:ins w:id="487" w:author="karen" w:date="2020-07-13T17:48:00Z">
              <w:r>
                <w:t xml:space="preserve">Cleaning materials will be disposed in the bins provided by the venues (this will then be disposed by the venues waste management systems). Where bins are not available, tutors </w:t>
              </w:r>
            </w:ins>
            <w:ins w:id="488" w:author="karen" w:date="2020-07-15T22:30:00Z">
              <w:r w:rsidR="00FE40AD">
                <w:t xml:space="preserve">and learners </w:t>
              </w:r>
            </w:ins>
            <w:ins w:id="489" w:author="karen" w:date="2020-07-13T17:48:00Z">
              <w:r>
                <w:t>will bag their rubbish up, securely tie it and take it home to be disposed in their own bins.</w:t>
              </w:r>
            </w:ins>
          </w:p>
          <w:p w14:paraId="41314EF9" w14:textId="77777777" w:rsidR="00B82C85" w:rsidRDefault="00B82C85">
            <w:pPr>
              <w:rPr>
                <w:ins w:id="490" w:author="karen" w:date="2020-07-09T15:55:00Z"/>
              </w:rPr>
              <w:pPrChange w:id="491" w:author="karen" w:date="2020-07-13T17:48:00Z">
                <w:pPr>
                  <w:pStyle w:val="ListParagraph"/>
                </w:pPr>
              </w:pPrChange>
            </w:pPr>
          </w:p>
          <w:p w14:paraId="1BAF8B17" w14:textId="77777777" w:rsidR="00B82C85" w:rsidRDefault="00B82C85" w:rsidP="00B82C85">
            <w:pPr>
              <w:pStyle w:val="ListParagraph"/>
              <w:rPr>
                <w:ins w:id="492" w:author="karen" w:date="2020-07-09T15:55:00Z"/>
              </w:rPr>
            </w:pPr>
            <w:ins w:id="493" w:author="karen" w:date="2020-07-09T15:55:00Z">
              <w:r>
                <w:t>There may be additional waiting times between classes to ensure that thorough cleaning is completed.</w:t>
              </w:r>
            </w:ins>
          </w:p>
          <w:p w14:paraId="60A7F4CD" w14:textId="6ABFB38F" w:rsidR="00B82C85" w:rsidRDefault="00B82C85" w:rsidP="00B82C85">
            <w:pPr>
              <w:rPr>
                <w:ins w:id="494" w:author="karen" w:date="2020-07-09T15:55:00Z"/>
                <w:b/>
                <w:bCs/>
              </w:rPr>
            </w:pPr>
          </w:p>
          <w:p w14:paraId="5758615F" w14:textId="77777777" w:rsidR="00B82C85" w:rsidRPr="00A920F7" w:rsidRDefault="00B82C85" w:rsidP="00B82C85">
            <w:pPr>
              <w:rPr>
                <w:ins w:id="495" w:author="karen" w:date="2020-07-09T15:55:00Z"/>
                <w:b/>
                <w:bCs/>
              </w:rPr>
            </w:pPr>
          </w:p>
          <w:p w14:paraId="26673A49" w14:textId="77777777" w:rsidR="00B82C85" w:rsidRDefault="00B82C85">
            <w:pPr>
              <w:pStyle w:val="ListParagraph"/>
              <w:rPr>
                <w:ins w:id="496" w:author="karen" w:date="2020-07-09T15:55:00Z"/>
                <w:b/>
                <w:bCs/>
              </w:rPr>
              <w:pPrChange w:id="497" w:author="karen" w:date="2020-07-09T15:55:00Z">
                <w:pPr>
                  <w:pStyle w:val="ListParagraph"/>
                  <w:numPr>
                    <w:numId w:val="5"/>
                  </w:numPr>
                  <w:ind w:hanging="360"/>
                </w:pPr>
              </w:pPrChange>
            </w:pPr>
            <w:ins w:id="498" w:author="karen" w:date="2020-07-09T15:55:00Z">
              <w:r>
                <w:rPr>
                  <w:b/>
                  <w:bCs/>
                </w:rPr>
                <w:t xml:space="preserve">Hand </w:t>
              </w:r>
              <w:r w:rsidRPr="008E5E29">
                <w:rPr>
                  <w:b/>
                  <w:bCs/>
                </w:rPr>
                <w:t>sanitis</w:t>
              </w:r>
              <w:r>
                <w:rPr>
                  <w:b/>
                  <w:bCs/>
                </w:rPr>
                <w:t xml:space="preserve">ing  </w:t>
              </w:r>
            </w:ins>
          </w:p>
          <w:p w14:paraId="6133C5E1" w14:textId="77777777" w:rsidR="00B82C85" w:rsidRDefault="00B82C85" w:rsidP="00B82C85">
            <w:pPr>
              <w:pStyle w:val="ListParagraph"/>
              <w:rPr>
                <w:ins w:id="499" w:author="karen" w:date="2020-07-09T15:55:00Z"/>
              </w:rPr>
            </w:pPr>
          </w:p>
          <w:p w14:paraId="1A3B2DE5" w14:textId="77777777" w:rsidR="00B82C85" w:rsidRDefault="00B82C85" w:rsidP="00B82C85">
            <w:pPr>
              <w:pStyle w:val="ListParagraph"/>
              <w:rPr>
                <w:ins w:id="500" w:author="karen" w:date="2020-07-09T15:55:00Z"/>
              </w:rPr>
            </w:pPr>
            <w:ins w:id="501" w:author="karen" w:date="2020-07-09T15:55:00Z">
              <w:r>
                <w:t>To stop the spread of germs tutors and learners will be asked to sanitise their hands on arrival and departure at the venue where their course is being delivered.</w:t>
              </w:r>
            </w:ins>
          </w:p>
          <w:p w14:paraId="6B5C65E8" w14:textId="77777777" w:rsidR="00B82C85" w:rsidRDefault="00B82C85" w:rsidP="00B82C85">
            <w:pPr>
              <w:pStyle w:val="ListParagraph"/>
              <w:rPr>
                <w:ins w:id="502" w:author="karen" w:date="2020-07-09T15:55:00Z"/>
              </w:rPr>
            </w:pPr>
          </w:p>
          <w:p w14:paraId="52BE6C91" w14:textId="77777777" w:rsidR="00B82C85" w:rsidRDefault="00B82C85" w:rsidP="00B82C85">
            <w:pPr>
              <w:pStyle w:val="ListParagraph"/>
              <w:rPr>
                <w:ins w:id="503" w:author="karen" w:date="2020-07-09T15:55:00Z"/>
              </w:rPr>
            </w:pPr>
            <w:ins w:id="504" w:author="karen" w:date="2020-07-09T15:55:00Z">
              <w:r>
                <w:t>Hand sanitiser will also be provided by A Class Community Learning in each room. Tutors and Learners will be encouraged to use this.</w:t>
              </w:r>
            </w:ins>
          </w:p>
          <w:p w14:paraId="6E57D71B" w14:textId="77777777" w:rsidR="00B82C85" w:rsidRDefault="00B82C85" w:rsidP="00B82C85">
            <w:pPr>
              <w:pStyle w:val="ListParagraph"/>
              <w:rPr>
                <w:ins w:id="505" w:author="karen" w:date="2020-07-09T15:55:00Z"/>
              </w:rPr>
            </w:pPr>
          </w:p>
          <w:p w14:paraId="3AE41E3F" w14:textId="77777777" w:rsidR="00B82C85" w:rsidRDefault="00B82C85" w:rsidP="00B82C85">
            <w:pPr>
              <w:pStyle w:val="ListParagraph"/>
              <w:rPr>
                <w:ins w:id="506" w:author="karen" w:date="2020-07-09T15:55:00Z"/>
              </w:rPr>
            </w:pPr>
            <w:ins w:id="507" w:author="karen" w:date="2020-07-09T15:55:00Z">
              <w:r>
                <w:t>In washrooms signs will be displayed to encourage individuals to wash their hands thoroughly for 20 seconds.</w:t>
              </w:r>
            </w:ins>
          </w:p>
          <w:p w14:paraId="1E3D8A3A" w14:textId="77777777" w:rsidR="007671F9" w:rsidRDefault="007671F9" w:rsidP="00B82C85">
            <w:pPr>
              <w:rPr>
                <w:ins w:id="508" w:author="karen" w:date="2020-07-09T16:03:00Z"/>
              </w:rPr>
            </w:pPr>
          </w:p>
          <w:p w14:paraId="200E3F92" w14:textId="77777777" w:rsidR="007C4F3D" w:rsidRDefault="007C4F3D" w:rsidP="00B82C85">
            <w:pPr>
              <w:rPr>
                <w:ins w:id="509" w:author="karen" w:date="2020-07-09T15:55:00Z"/>
              </w:rPr>
            </w:pPr>
          </w:p>
          <w:p w14:paraId="2811190C" w14:textId="525B8891" w:rsidR="007C4F3D" w:rsidRDefault="007C4F3D" w:rsidP="007C4F3D">
            <w:pPr>
              <w:pStyle w:val="ListParagraph"/>
              <w:rPr>
                <w:ins w:id="510" w:author="A Class Community Learning" w:date="2021-04-06T13:48:00Z"/>
                <w:b/>
                <w:bCs/>
              </w:rPr>
            </w:pPr>
            <w:ins w:id="511" w:author="karen" w:date="2020-07-09T16:03:00Z">
              <w:r w:rsidRPr="007C4F3D">
                <w:rPr>
                  <w:b/>
                  <w:bCs/>
                  <w:rPrChange w:id="512" w:author="karen" w:date="2020-07-09T16:04:00Z">
                    <w:rPr/>
                  </w:rPrChange>
                </w:rPr>
                <w:t>Tutors will be asked to daily / weekly explain this to learners to reinforce the measures.</w:t>
              </w:r>
            </w:ins>
          </w:p>
          <w:p w14:paraId="7566219B" w14:textId="77777777" w:rsidR="00E71987" w:rsidRPr="00E71987" w:rsidRDefault="00E71987" w:rsidP="00E71987">
            <w:pPr>
              <w:rPr>
                <w:ins w:id="513" w:author="karen" w:date="2020-07-09T16:03:00Z"/>
                <w:b/>
                <w:bCs/>
                <w:rPrChange w:id="514" w:author="A Class Community Learning" w:date="2021-04-06T13:48:00Z">
                  <w:rPr>
                    <w:ins w:id="515" w:author="karen" w:date="2020-07-09T16:03:00Z"/>
                  </w:rPr>
                </w:rPrChange>
              </w:rPr>
              <w:pPrChange w:id="516" w:author="A Class Community Learning" w:date="2021-04-06T13:48:00Z">
                <w:pPr>
                  <w:pStyle w:val="ListParagraph"/>
                </w:pPr>
              </w:pPrChange>
            </w:pPr>
          </w:p>
          <w:p w14:paraId="56CCABED" w14:textId="653D7E00" w:rsidR="00082B4A" w:rsidDel="007C4F3D" w:rsidRDefault="00082B4A" w:rsidP="00F025F6">
            <w:pPr>
              <w:rPr>
                <w:del w:id="517" w:author="karen" w:date="2020-07-09T16:03:00Z"/>
                <w:rFonts w:cstheme="minorHAnsi"/>
                <w:color w:val="0000FF" w:themeColor="hyperlink"/>
              </w:rPr>
            </w:pPr>
          </w:p>
          <w:p w14:paraId="04EC7A8B" w14:textId="77777777" w:rsidR="0090049B" w:rsidDel="00E71987" w:rsidRDefault="0090049B" w:rsidP="00F025F6">
            <w:pPr>
              <w:rPr>
                <w:del w:id="518" w:author="A Class Community Learning" w:date="2021-04-06T13:48:00Z"/>
                <w:rFonts w:cstheme="minorHAnsi"/>
                <w:color w:val="0000FF" w:themeColor="hyperlink"/>
              </w:rPr>
            </w:pPr>
          </w:p>
          <w:p w14:paraId="7F25D8FF" w14:textId="77777777" w:rsidR="00BF0DF7" w:rsidDel="005D0CD4" w:rsidRDefault="00BF0DF7" w:rsidP="00F025F6">
            <w:pPr>
              <w:rPr>
                <w:del w:id="519" w:author="karen" w:date="2020-07-14T22:10:00Z"/>
                <w:rFonts w:cstheme="minorHAnsi"/>
                <w:b/>
                <w:color w:val="0000FF" w:themeColor="hyperlink"/>
                <w:u w:val="single"/>
              </w:rPr>
            </w:pPr>
          </w:p>
          <w:p w14:paraId="6A0298CF" w14:textId="77777777" w:rsidR="005D1AB7" w:rsidRPr="00BF0DF7" w:rsidRDefault="005D1AB7" w:rsidP="00F025F6">
            <w:pPr>
              <w:rPr>
                <w:rFonts w:cstheme="minorHAnsi"/>
                <w:b/>
                <w:color w:val="0000FF" w:themeColor="hyperlink"/>
                <w:u w:val="single"/>
              </w:rPr>
            </w:pPr>
          </w:p>
        </w:tc>
      </w:tr>
    </w:tbl>
    <w:p w14:paraId="11336AFF" w14:textId="2024AB18" w:rsidR="00B82C85" w:rsidDel="00601DC8" w:rsidRDefault="00B82C85" w:rsidP="0054598D">
      <w:pPr>
        <w:spacing w:before="300" w:after="300" w:line="375" w:lineRule="atLeast"/>
        <w:rPr>
          <w:del w:id="520" w:author="karen" w:date="2020-07-09T16:04:00Z"/>
          <w:rFonts w:cstheme="minorHAnsi"/>
          <w:b/>
          <w:sz w:val="28"/>
          <w:szCs w:val="28"/>
        </w:rPr>
      </w:pPr>
    </w:p>
    <w:p w14:paraId="39C47C5B" w14:textId="41E37138" w:rsidR="00601DC8" w:rsidRDefault="00601DC8" w:rsidP="0054598D">
      <w:pPr>
        <w:spacing w:before="300" w:after="300" w:line="375" w:lineRule="atLeast"/>
        <w:rPr>
          <w:ins w:id="521" w:author="karen" w:date="2020-07-15T11:01:00Z"/>
          <w:rFonts w:cstheme="minorHAnsi"/>
          <w:b/>
          <w:sz w:val="28"/>
          <w:szCs w:val="28"/>
        </w:rPr>
      </w:pPr>
    </w:p>
    <w:p w14:paraId="4D7B5A18" w14:textId="103C2203" w:rsidR="00601DC8" w:rsidRDefault="00601DC8" w:rsidP="0054598D">
      <w:pPr>
        <w:spacing w:before="300" w:after="300" w:line="375" w:lineRule="atLeast"/>
        <w:rPr>
          <w:ins w:id="522" w:author="karen" w:date="2020-07-15T11:01:00Z"/>
          <w:rFonts w:cstheme="minorHAnsi"/>
          <w:b/>
          <w:sz w:val="28"/>
          <w:szCs w:val="28"/>
        </w:rPr>
      </w:pPr>
    </w:p>
    <w:p w14:paraId="6DF19804" w14:textId="20FED556" w:rsidR="00601DC8" w:rsidDel="00E71987" w:rsidRDefault="00601DC8" w:rsidP="0054598D">
      <w:pPr>
        <w:spacing w:before="300" w:after="300" w:line="375" w:lineRule="atLeast"/>
        <w:rPr>
          <w:ins w:id="523" w:author="karen" w:date="2020-07-15T22:31:00Z"/>
          <w:del w:id="524" w:author="A Class Community Learning" w:date="2021-04-06T13:48:00Z"/>
          <w:rFonts w:cstheme="minorHAnsi"/>
          <w:b/>
          <w:sz w:val="28"/>
          <w:szCs w:val="28"/>
        </w:rPr>
      </w:pPr>
    </w:p>
    <w:p w14:paraId="6B4B079A" w14:textId="77777777" w:rsidR="00FE40AD" w:rsidDel="00E71987" w:rsidRDefault="00FE40AD" w:rsidP="0054598D">
      <w:pPr>
        <w:spacing w:before="300" w:after="300" w:line="375" w:lineRule="atLeast"/>
        <w:rPr>
          <w:ins w:id="525" w:author="karen" w:date="2020-07-15T11:01:00Z"/>
          <w:del w:id="526" w:author="A Class Community Learning" w:date="2021-04-06T13:49:00Z"/>
          <w:rFonts w:cstheme="minorHAnsi"/>
          <w:b/>
          <w:sz w:val="28"/>
          <w:szCs w:val="28"/>
        </w:rPr>
      </w:pPr>
    </w:p>
    <w:p w14:paraId="54A9EC14" w14:textId="6861C3DE" w:rsidR="004D3BB5" w:rsidDel="00601DC8" w:rsidRDefault="002325E8" w:rsidP="0054598D">
      <w:pPr>
        <w:spacing w:before="300" w:after="300" w:line="375" w:lineRule="atLeast"/>
        <w:rPr>
          <w:del w:id="527" w:author="karen" w:date="2020-07-15T11:01:00Z"/>
          <w:rFonts w:eastAsia="Times New Roman" w:cstheme="minorHAnsi"/>
          <w:color w:val="0B0C0C"/>
          <w:lang w:eastAsia="en-GB"/>
        </w:rPr>
      </w:pPr>
      <w:r>
        <w:rPr>
          <w:rFonts w:cstheme="minorHAnsi"/>
          <w:b/>
          <w:sz w:val="28"/>
          <w:szCs w:val="28"/>
        </w:rPr>
        <w:t>Third</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09A40394" w14:textId="77777777" w:rsidR="00601DC8" w:rsidRPr="004411F3" w:rsidRDefault="00601DC8" w:rsidP="0054598D">
      <w:pPr>
        <w:spacing w:before="300" w:after="300" w:line="375" w:lineRule="atLeast"/>
        <w:rPr>
          <w:ins w:id="528" w:author="karen" w:date="2020-07-15T11:01:00Z"/>
          <w:rFonts w:cstheme="minorHAnsi"/>
          <w:b/>
          <w:sz w:val="28"/>
          <w:szCs w:val="28"/>
        </w:rPr>
      </w:pPr>
    </w:p>
    <w:p w14:paraId="15D29273" w14:textId="6C776C17"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The</w:t>
      </w:r>
      <w:ins w:id="529" w:author="karen" w:date="2020-07-15T11:01:00Z">
        <w:r w:rsidR="00601DC8">
          <w:rPr>
            <w:rFonts w:eastAsia="Times New Roman" w:cstheme="minorHAnsi"/>
            <w:color w:val="0B0C0C"/>
            <w:lang w:eastAsia="en-GB"/>
          </w:rPr>
          <w:t>re are</w:t>
        </w:r>
      </w:ins>
      <w:del w:id="530" w:author="karen" w:date="2020-07-15T11:01:00Z">
        <w:r w:rsidRPr="00BF0DF7" w:rsidDel="00601DC8">
          <w:rPr>
            <w:rFonts w:eastAsia="Times New Roman" w:cstheme="minorHAnsi"/>
            <w:color w:val="0B0C0C"/>
            <w:lang w:eastAsia="en-GB"/>
          </w:rPr>
          <w:delText>se</w:delText>
        </w:r>
      </w:del>
      <w:r w:rsidRPr="00BF0DF7">
        <w:rPr>
          <w:rFonts w:eastAsia="Times New Roman" w:cstheme="minorHAnsi"/>
          <w:color w:val="0B0C0C"/>
          <w:lang w:eastAsia="en-GB"/>
        </w:rPr>
        <w:t xml:space="preserve"> </w:t>
      </w:r>
      <w:ins w:id="531" w:author="karen" w:date="2020-07-15T11:01:00Z">
        <w:r w:rsidR="00601DC8">
          <w:rPr>
            <w:rFonts w:eastAsia="Times New Roman" w:cstheme="minorHAnsi"/>
            <w:color w:val="0B0C0C"/>
            <w:lang w:eastAsia="en-GB"/>
          </w:rPr>
          <w:t>many</w:t>
        </w:r>
      </w:ins>
      <w:del w:id="532" w:author="karen" w:date="2020-07-15T11:01:00Z">
        <w:r w:rsidRPr="00BF0DF7" w:rsidDel="00601DC8">
          <w:rPr>
            <w:rFonts w:eastAsia="Times New Roman" w:cstheme="minorHAnsi"/>
            <w:color w:val="0B0C0C"/>
            <w:lang w:eastAsia="en-GB"/>
          </w:rPr>
          <w:delText>8</w:delText>
        </w:r>
      </w:del>
      <w:r w:rsidRPr="00BF0DF7">
        <w:rPr>
          <w:rFonts w:eastAsia="Times New Roman" w:cstheme="minorHAnsi"/>
          <w:color w:val="0B0C0C"/>
          <w:lang w:eastAsia="en-GB"/>
        </w:rPr>
        <w:t xml:space="preserve"> guides</w:t>
      </w:r>
      <w:ins w:id="533" w:author="karen" w:date="2020-07-15T11:01:00Z">
        <w:r w:rsidR="00601DC8">
          <w:rPr>
            <w:rFonts w:eastAsia="Times New Roman" w:cstheme="minorHAnsi"/>
            <w:color w:val="0B0C0C"/>
            <w:lang w:eastAsia="en-GB"/>
          </w:rPr>
          <w:t xml:space="preserve"> that</w:t>
        </w:r>
      </w:ins>
      <w:r w:rsidRPr="00BF0DF7">
        <w:rPr>
          <w:rFonts w:eastAsia="Times New Roman" w:cstheme="minorHAnsi"/>
          <w:color w:val="0B0C0C"/>
          <w:lang w:eastAsia="en-GB"/>
        </w:rPr>
        <w:t xml:space="preserve"> cover a range of different types of work. Many businesses operate more than one type of workplace, such as an office, </w:t>
      </w:r>
      <w:proofErr w:type="gramStart"/>
      <w:r w:rsidRPr="00BF0DF7">
        <w:rPr>
          <w:rFonts w:eastAsia="Times New Roman" w:cstheme="minorHAnsi"/>
          <w:color w:val="0B0C0C"/>
          <w:lang w:eastAsia="en-GB"/>
        </w:rPr>
        <w:t>factory</w:t>
      </w:r>
      <w:proofErr w:type="gramEnd"/>
      <w:r w:rsidRPr="00BF0DF7">
        <w:rPr>
          <w:rFonts w:eastAsia="Times New Roman" w:cstheme="minorHAnsi"/>
          <w:color w:val="0B0C0C"/>
          <w:lang w:eastAsia="en-GB"/>
        </w:rPr>
        <w:t xml:space="preserve">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 xml:space="preserve">There is a lot of information in the </w:t>
      </w:r>
      <w:proofErr w:type="gramStart"/>
      <w:r w:rsidR="00215AF6" w:rsidRPr="00BF0DF7">
        <w:rPr>
          <w:rFonts w:eastAsia="Times New Roman" w:cstheme="minorHAnsi"/>
          <w:color w:val="0B0C0C"/>
          <w:lang w:eastAsia="en-GB"/>
        </w:rPr>
        <w:t>guides</w:t>
      </w:r>
      <w:proofErr w:type="gramEnd"/>
      <w:r w:rsidR="00215AF6" w:rsidRPr="00BF0DF7">
        <w:rPr>
          <w:rFonts w:eastAsia="Times New Roman" w:cstheme="minorHAnsi"/>
          <w:color w:val="0B0C0C"/>
          <w:lang w:eastAsia="en-GB"/>
        </w:rPr>
        <w:t xml:space="preserve">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14:paraId="37844CDC" w14:textId="77777777" w:rsidTr="00F025F6">
        <w:tc>
          <w:tcPr>
            <w:tcW w:w="13745" w:type="dxa"/>
            <w:shd w:val="clear" w:color="auto" w:fill="DBE5F1" w:themeFill="accent1" w:themeFillTint="33"/>
          </w:tcPr>
          <w:p w14:paraId="6BA06F04" w14:textId="203AE053" w:rsidR="00215AF6" w:rsidRDefault="00215AF6" w:rsidP="00F025F6">
            <w:pPr>
              <w:rPr>
                <w:ins w:id="534" w:author="karen" w:date="2020-07-09T15:59:00Z"/>
                <w:rFonts w:cstheme="minorHAnsi"/>
                <w:color w:val="0000FF" w:themeColor="hyperlink"/>
              </w:rPr>
            </w:pPr>
            <w:r w:rsidRPr="00BF0DF7">
              <w:rPr>
                <w:rFonts w:cstheme="minorHAnsi"/>
                <w:color w:val="0000FF" w:themeColor="hyperlink"/>
              </w:rPr>
              <w:t xml:space="preserve">The relevant workplace guides for this business </w:t>
            </w:r>
            <w:proofErr w:type="gramStart"/>
            <w:r w:rsidRPr="00BF0DF7">
              <w:rPr>
                <w:rFonts w:cstheme="minorHAnsi"/>
                <w:color w:val="0000FF" w:themeColor="hyperlink"/>
              </w:rPr>
              <w:t>are;</w:t>
            </w:r>
            <w:proofErr w:type="gramEnd"/>
          </w:p>
          <w:p w14:paraId="0DBC9B89" w14:textId="77777777" w:rsidR="00AC30A1" w:rsidRPr="00BF0DF7" w:rsidRDefault="00AC30A1" w:rsidP="00F025F6">
            <w:pPr>
              <w:rPr>
                <w:rFonts w:cstheme="minorHAnsi"/>
                <w:color w:val="0000FF" w:themeColor="hyperlink"/>
              </w:rPr>
            </w:pPr>
          </w:p>
          <w:p w14:paraId="04CFE8FD" w14:textId="44AAB4B1" w:rsidR="00BF0DF7" w:rsidRDefault="00AC30A1" w:rsidP="00F025F6">
            <w:pPr>
              <w:rPr>
                <w:ins w:id="535" w:author="karen" w:date="2020-07-14T15:25:00Z"/>
                <w:rFonts w:cstheme="minorHAnsi"/>
              </w:rPr>
            </w:pPr>
            <w:ins w:id="536" w:author="karen" w:date="2020-07-09T15:59:00Z">
              <w:r w:rsidRPr="00AC30A1">
                <w:rPr>
                  <w:rFonts w:cstheme="minorHAnsi"/>
                  <w:rPrChange w:id="537" w:author="karen" w:date="2020-07-09T15:59:00Z">
                    <w:rPr>
                      <w:rFonts w:cstheme="minorHAnsi"/>
                      <w:color w:val="0000FF" w:themeColor="hyperlink"/>
                    </w:rPr>
                  </w:rPrChange>
                </w:rPr>
                <w:t>Guidance for the safe use of multi-purpose community facilities</w:t>
              </w:r>
            </w:ins>
            <w:ins w:id="538" w:author="karen" w:date="2020-07-14T17:55:00Z">
              <w:r w:rsidR="0019335E">
                <w:rPr>
                  <w:rFonts w:cstheme="minorHAnsi"/>
                </w:rPr>
                <w:t>.</w:t>
              </w:r>
            </w:ins>
          </w:p>
          <w:p w14:paraId="558AE6B4" w14:textId="4CC16919" w:rsidR="00E162BB" w:rsidRDefault="00E162BB" w:rsidP="00F025F6">
            <w:pPr>
              <w:rPr>
                <w:ins w:id="539" w:author="karen" w:date="2020-07-14T15:25:00Z"/>
                <w:rFonts w:cstheme="minorHAnsi"/>
              </w:rPr>
            </w:pPr>
          </w:p>
          <w:p w14:paraId="32E9B887" w14:textId="63E2CEC7" w:rsidR="00E162BB" w:rsidRDefault="00E162BB" w:rsidP="00F025F6">
            <w:pPr>
              <w:rPr>
                <w:ins w:id="540" w:author="karen" w:date="2020-07-14T17:42:00Z"/>
                <w:rFonts w:cstheme="minorHAnsi"/>
              </w:rPr>
            </w:pPr>
            <w:ins w:id="541" w:author="karen" w:date="2020-07-14T15:25:00Z">
              <w:r>
                <w:rPr>
                  <w:rFonts w:cstheme="minorHAnsi"/>
                </w:rPr>
                <w:t xml:space="preserve">Guidance for </w:t>
              </w:r>
            </w:ins>
            <w:ins w:id="542" w:author="karen" w:date="2020-07-14T15:29:00Z">
              <w:r>
                <w:rPr>
                  <w:rFonts w:cstheme="minorHAnsi"/>
                </w:rPr>
                <w:t xml:space="preserve">working safely during coronavirus </w:t>
              </w:r>
            </w:ins>
            <w:ins w:id="543" w:author="karen" w:date="2020-07-14T15:31:00Z">
              <w:r>
                <w:rPr>
                  <w:rFonts w:cstheme="minorHAnsi"/>
                </w:rPr>
                <w:t>– providers of grass</w:t>
              </w:r>
            </w:ins>
            <w:ins w:id="544" w:author="karen" w:date="2020-07-14T17:43:00Z">
              <w:r w:rsidR="001937FF">
                <w:rPr>
                  <w:rFonts w:cstheme="minorHAnsi"/>
                </w:rPr>
                <w:t>roots</w:t>
              </w:r>
            </w:ins>
            <w:ins w:id="545" w:author="karen" w:date="2020-07-14T15:31:00Z">
              <w:r>
                <w:rPr>
                  <w:rFonts w:cstheme="minorHAnsi"/>
                </w:rPr>
                <w:t xml:space="preserve">, sports, </w:t>
              </w:r>
              <w:proofErr w:type="gramStart"/>
              <w:r>
                <w:rPr>
                  <w:rFonts w:cstheme="minorHAnsi"/>
                </w:rPr>
                <w:t>gyms</w:t>
              </w:r>
              <w:proofErr w:type="gramEnd"/>
              <w:r>
                <w:rPr>
                  <w:rFonts w:cstheme="minorHAnsi"/>
                </w:rPr>
                <w:t xml:space="preserve"> and leisure facilities</w:t>
              </w:r>
            </w:ins>
            <w:ins w:id="546" w:author="karen" w:date="2020-07-14T17:55:00Z">
              <w:r w:rsidR="0019335E">
                <w:rPr>
                  <w:rFonts w:cstheme="minorHAnsi"/>
                </w:rPr>
                <w:t>.</w:t>
              </w:r>
            </w:ins>
          </w:p>
          <w:p w14:paraId="72205B7F" w14:textId="5E63165D" w:rsidR="001937FF" w:rsidRDefault="001937FF" w:rsidP="00F025F6">
            <w:pPr>
              <w:rPr>
                <w:ins w:id="547" w:author="karen" w:date="2020-07-14T17:42:00Z"/>
                <w:rFonts w:cstheme="minorHAnsi"/>
              </w:rPr>
            </w:pPr>
          </w:p>
          <w:p w14:paraId="1A5DD81C" w14:textId="0F239864" w:rsidR="001937FF" w:rsidRDefault="001937FF" w:rsidP="00F025F6">
            <w:pPr>
              <w:rPr>
                <w:ins w:id="548" w:author="karen" w:date="2020-07-14T17:54:00Z"/>
                <w:rFonts w:cstheme="minorHAnsi"/>
              </w:rPr>
            </w:pPr>
            <w:ins w:id="549" w:author="karen" w:date="2020-07-14T17:42:00Z">
              <w:r>
                <w:rPr>
                  <w:rFonts w:cstheme="minorHAnsi"/>
                </w:rPr>
                <w:t xml:space="preserve">Guidance for working safely during coronavirus – </w:t>
              </w:r>
            </w:ins>
            <w:ins w:id="550" w:author="karen" w:date="2020-07-14T17:43:00Z">
              <w:r>
                <w:rPr>
                  <w:rFonts w:cstheme="minorHAnsi"/>
                </w:rPr>
                <w:t>performing arts</w:t>
              </w:r>
            </w:ins>
            <w:ins w:id="551" w:author="karen" w:date="2020-07-14T17:55:00Z">
              <w:r w:rsidR="0019335E">
                <w:rPr>
                  <w:rFonts w:cstheme="minorHAnsi"/>
                </w:rPr>
                <w:t>.</w:t>
              </w:r>
            </w:ins>
          </w:p>
          <w:p w14:paraId="04D9AE89" w14:textId="2E096D47" w:rsidR="0019335E" w:rsidRDefault="0019335E" w:rsidP="00F025F6">
            <w:pPr>
              <w:rPr>
                <w:ins w:id="552" w:author="karen" w:date="2020-07-14T17:54:00Z"/>
                <w:rFonts w:cstheme="minorHAnsi"/>
              </w:rPr>
            </w:pPr>
          </w:p>
          <w:p w14:paraId="3AB1F66A" w14:textId="6399DD9D" w:rsidR="0019335E" w:rsidRPr="00AC30A1" w:rsidRDefault="0019335E" w:rsidP="00F025F6">
            <w:pPr>
              <w:rPr>
                <w:rFonts w:cstheme="minorHAnsi"/>
                <w:rPrChange w:id="553" w:author="karen" w:date="2020-07-09T15:59:00Z">
                  <w:rPr>
                    <w:rFonts w:cstheme="minorHAnsi"/>
                    <w:color w:val="0000FF" w:themeColor="hyperlink"/>
                  </w:rPr>
                </w:rPrChange>
              </w:rPr>
            </w:pPr>
            <w:ins w:id="554" w:author="karen" w:date="2020-07-14T17:55:00Z">
              <w:r>
                <w:rPr>
                  <w:rFonts w:cstheme="minorHAnsi"/>
                </w:rPr>
                <w:t xml:space="preserve">Guidance for </w:t>
              </w:r>
              <w:r w:rsidRPr="0019335E">
                <w:rPr>
                  <w:rFonts w:cstheme="minorHAnsi"/>
                </w:rPr>
                <w:t>working</w:t>
              </w:r>
              <w:r>
                <w:rPr>
                  <w:rFonts w:cstheme="minorHAnsi"/>
                </w:rPr>
                <w:t xml:space="preserve"> </w:t>
              </w:r>
              <w:r w:rsidRPr="0019335E">
                <w:rPr>
                  <w:rFonts w:cstheme="minorHAnsi"/>
                </w:rPr>
                <w:t>safely</w:t>
              </w:r>
              <w:r>
                <w:rPr>
                  <w:rFonts w:cstheme="minorHAnsi"/>
                </w:rPr>
                <w:t xml:space="preserve"> </w:t>
              </w:r>
              <w:r w:rsidRPr="0019335E">
                <w:rPr>
                  <w:rFonts w:cstheme="minorHAnsi"/>
                </w:rPr>
                <w:t>during</w:t>
              </w:r>
              <w:r>
                <w:rPr>
                  <w:rFonts w:cstheme="minorHAnsi"/>
                </w:rPr>
                <w:t xml:space="preserve"> </w:t>
              </w:r>
              <w:r w:rsidRPr="0019335E">
                <w:rPr>
                  <w:rFonts w:cstheme="minorHAnsi"/>
                </w:rPr>
                <w:t>coronavirus</w:t>
              </w:r>
              <w:r>
                <w:rPr>
                  <w:rFonts w:cstheme="minorHAnsi"/>
                </w:rPr>
                <w:t xml:space="preserve"> - </w:t>
              </w:r>
              <w:r w:rsidRPr="0019335E">
                <w:rPr>
                  <w:rFonts w:cstheme="minorHAnsi"/>
                </w:rPr>
                <w:t>close-contact-services</w:t>
              </w:r>
              <w:r>
                <w:rPr>
                  <w:rFonts w:cstheme="minorHAnsi"/>
                </w:rPr>
                <w:t>.</w:t>
              </w:r>
            </w:ins>
          </w:p>
          <w:p w14:paraId="3729E131" w14:textId="77777777" w:rsidR="00215AF6" w:rsidRPr="00BF0DF7" w:rsidRDefault="00215AF6" w:rsidP="00F025F6">
            <w:pPr>
              <w:rPr>
                <w:rFonts w:cstheme="minorHAnsi"/>
                <w:color w:val="0000FF" w:themeColor="hyperlink"/>
              </w:rPr>
            </w:pPr>
          </w:p>
          <w:p w14:paraId="5CB0DFE1" w14:textId="77777777" w:rsidR="00215AF6" w:rsidRDefault="00215AF6" w:rsidP="00F025F6">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Del="0019335E" w:rsidRDefault="0090049B" w:rsidP="00F025F6">
            <w:pPr>
              <w:rPr>
                <w:del w:id="555" w:author="karen" w:date="2020-07-14T17:55:00Z"/>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232F6DF7" w:rsidR="005E41AA" w:rsidRPr="004411F3" w:rsidDel="00601DC8" w:rsidRDefault="000C3FD8" w:rsidP="0054598D">
      <w:pPr>
        <w:spacing w:before="300" w:after="300" w:line="375" w:lineRule="atLeast"/>
        <w:rPr>
          <w:del w:id="556" w:author="karen" w:date="2020-07-15T10:59:00Z"/>
          <w:rFonts w:cstheme="minorHAnsi"/>
          <w:b/>
        </w:rPr>
      </w:pPr>
      <w:del w:id="557" w:author="karen" w:date="2020-07-15T10:59:00Z">
        <w:r w:rsidDel="00601DC8">
          <w:rPr>
            <w:rFonts w:cstheme="minorHAnsi"/>
            <w:b/>
          </w:rPr>
          <w:delText>Currently there are</w:delText>
        </w:r>
        <w:r w:rsidR="005E41AA" w:rsidRPr="004411F3" w:rsidDel="00601DC8">
          <w:rPr>
            <w:rFonts w:cstheme="minorHAnsi"/>
            <w:b/>
          </w:rPr>
          <w:delText xml:space="preserve"> </w:delText>
        </w:r>
      </w:del>
      <w:del w:id="558" w:author="karen" w:date="2020-07-14T16:36:00Z">
        <w:r w:rsidR="005E41AA" w:rsidRPr="004411F3" w:rsidDel="00E17FF0">
          <w:rPr>
            <w:rFonts w:cstheme="minorHAnsi"/>
            <w:b/>
          </w:rPr>
          <w:delText>8</w:delText>
        </w:r>
      </w:del>
      <w:del w:id="559" w:author="karen" w:date="2020-07-15T10:59:00Z">
        <w:r w:rsidR="005E41AA" w:rsidRPr="004411F3" w:rsidDel="00601DC8">
          <w:rPr>
            <w:rFonts w:cstheme="minorHAnsi"/>
            <w:b/>
          </w:rPr>
          <w:delText xml:space="preserve"> guides- Construction and other work, factories, plants and warehouses, labs and research facilities, offices and contact centres, homes, restaurants offering takeaway or delivery, shops and branches, vehicles.</w:delText>
        </w:r>
      </w:del>
    </w:p>
    <w:p w14:paraId="3D2FD644" w14:textId="0C55E97F" w:rsidR="00082B4A" w:rsidRPr="004411F3" w:rsidDel="00601DC8" w:rsidRDefault="00E5387F" w:rsidP="0054598D">
      <w:pPr>
        <w:spacing w:before="300" w:after="300" w:line="375" w:lineRule="atLeast"/>
        <w:rPr>
          <w:del w:id="560" w:author="karen" w:date="2020-07-15T10:58:00Z"/>
          <w:rStyle w:val="Hyperlink"/>
          <w:rFonts w:eastAsia="Times New Roman" w:cstheme="minorHAnsi"/>
          <w:lang w:eastAsia="en-GB"/>
        </w:rPr>
      </w:pPr>
      <w:del w:id="561" w:author="karen" w:date="2020-07-15T10:58:00Z">
        <w:r w:rsidRPr="004411F3" w:rsidDel="00601DC8">
          <w:rPr>
            <w:rFonts w:eastAsia="Times New Roman" w:cstheme="minorHAnsi"/>
            <w:lang w:eastAsia="en-GB"/>
          </w:rPr>
          <w:fldChar w:fldCharType="begin"/>
        </w:r>
        <w:r w:rsidR="000069AB" w:rsidRPr="004411F3" w:rsidDel="00601DC8">
          <w:rPr>
            <w:rFonts w:eastAsia="Times New Roman" w:cstheme="minorHAnsi"/>
            <w:lang w:eastAsia="en-GB"/>
          </w:rPr>
          <w:delInstrText>HYPERLINK "https://www.gov.uk/guidance/working-safely-during-coronavirus-covid-19/construction-and-other-outdoor-work"</w:delInstrText>
        </w:r>
        <w:r w:rsidRPr="004411F3" w:rsidDel="00601DC8">
          <w:rPr>
            <w:rFonts w:eastAsia="Times New Roman" w:cstheme="minorHAnsi"/>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https://www.gov.uk/guidance/working-safely-during-coronavirus-covid-19/construction-and-other-outdoor-work</w:delText>
        </w:r>
      </w:del>
    </w:p>
    <w:p w14:paraId="6F3BB7D5" w14:textId="7855D85B" w:rsidR="00082B4A" w:rsidRPr="004411F3" w:rsidDel="00601DC8" w:rsidRDefault="00E5387F" w:rsidP="0054598D">
      <w:pPr>
        <w:spacing w:before="300" w:after="300" w:line="375" w:lineRule="atLeast"/>
        <w:rPr>
          <w:del w:id="562" w:author="karen" w:date="2020-07-15T10:58:00Z"/>
          <w:rFonts w:eastAsia="Times New Roman" w:cstheme="minorHAnsi"/>
          <w:color w:val="0B0C0C"/>
          <w:lang w:eastAsia="en-GB"/>
        </w:rPr>
      </w:pPr>
      <w:del w:id="563" w:author="karen" w:date="2020-07-15T10:58:00Z">
        <w:r w:rsidRPr="004411F3" w:rsidDel="00601DC8">
          <w:rPr>
            <w:rFonts w:eastAsia="Times New Roman" w:cstheme="minorHAnsi"/>
            <w:lang w:eastAsia="en-GB"/>
          </w:rPr>
          <w:fldChar w:fldCharType="end"/>
        </w:r>
        <w:r w:rsidR="00601DC8" w:rsidDel="00601DC8">
          <w:fldChar w:fldCharType="begin"/>
        </w:r>
        <w:r w:rsidR="00601DC8" w:rsidDel="00601DC8">
          <w:delInstrText xml:space="preserve"> HYPERLINK "https://www.gov.uk/guidance/working-safely-during-coronavirus-covid-19/factories-plants-and-warehouses"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https://www.gov.uk/guidance/working-safely-during-coronavirus-covid-19/factories-plants-and-warehouses</w:delText>
        </w:r>
        <w:r w:rsidR="00601DC8" w:rsidDel="00601DC8">
          <w:rPr>
            <w:rStyle w:val="Hyperlink"/>
            <w:rFonts w:eastAsia="Times New Roman" w:cstheme="minorHAnsi"/>
            <w:lang w:eastAsia="en-GB"/>
          </w:rPr>
          <w:fldChar w:fldCharType="end"/>
        </w:r>
      </w:del>
    </w:p>
    <w:p w14:paraId="61084B02" w14:textId="32D30382" w:rsidR="00082B4A" w:rsidRPr="004411F3" w:rsidDel="00601DC8" w:rsidRDefault="005E41AA" w:rsidP="0054598D">
      <w:pPr>
        <w:spacing w:before="300" w:after="300" w:line="375" w:lineRule="atLeast"/>
        <w:rPr>
          <w:del w:id="564" w:author="karen" w:date="2020-07-15T10:58:00Z"/>
          <w:rStyle w:val="Hyperlink"/>
          <w:rFonts w:eastAsia="Times New Roman" w:cstheme="minorHAnsi"/>
          <w:lang w:eastAsia="en-GB"/>
        </w:rPr>
      </w:pPr>
      <w:del w:id="565" w:author="karen" w:date="2020-07-15T10:58:00Z">
        <w:r w:rsidRPr="004411F3" w:rsidDel="00601DC8">
          <w:rPr>
            <w:rFonts w:eastAsia="Times New Roman" w:cstheme="minorHAnsi"/>
            <w:lang w:eastAsia="en-GB"/>
          </w:rPr>
          <w:fldChar w:fldCharType="begin"/>
        </w:r>
        <w:r w:rsidRPr="004411F3" w:rsidDel="00601DC8">
          <w:rPr>
            <w:rFonts w:eastAsia="Times New Roman" w:cstheme="minorHAnsi"/>
            <w:lang w:eastAsia="en-GB"/>
          </w:rPr>
          <w:delInstrText xml:space="preserve"> HYPERLINK "https://www.gov.uk/guidance/working-safely-during-coronavirus-covid-19/labs-and-research-facilities" </w:delInstrText>
        </w:r>
        <w:r w:rsidRPr="004411F3" w:rsidDel="00601DC8">
          <w:rPr>
            <w:rFonts w:eastAsia="Times New Roman" w:cstheme="minorHAnsi"/>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https://www.gov.uk/guidance/working-safely-during-coronavirus-covid-19/labs-and-research-facilities</w:delText>
        </w:r>
      </w:del>
    </w:p>
    <w:p w14:paraId="16326378" w14:textId="49257453" w:rsidR="00082B4A" w:rsidRPr="004411F3" w:rsidDel="00601DC8" w:rsidRDefault="005E41AA" w:rsidP="0054598D">
      <w:pPr>
        <w:spacing w:before="300" w:after="300" w:line="375" w:lineRule="atLeast"/>
        <w:rPr>
          <w:del w:id="566" w:author="karen" w:date="2020-07-15T10:58:00Z"/>
          <w:rFonts w:eastAsia="Times New Roman" w:cstheme="minorHAnsi"/>
          <w:color w:val="0B0C0C"/>
          <w:lang w:eastAsia="en-GB"/>
        </w:rPr>
      </w:pPr>
      <w:del w:id="567" w:author="karen" w:date="2020-07-15T10:58:00Z">
        <w:r w:rsidRPr="004411F3" w:rsidDel="00601DC8">
          <w:rPr>
            <w:rFonts w:eastAsia="Times New Roman" w:cstheme="minorHAnsi"/>
            <w:lang w:eastAsia="en-GB"/>
          </w:rPr>
          <w:fldChar w:fldCharType="end"/>
        </w:r>
        <w:r w:rsidR="00601DC8" w:rsidDel="00601DC8">
          <w:fldChar w:fldCharType="begin"/>
        </w:r>
        <w:r w:rsidR="00601DC8" w:rsidDel="00601DC8">
          <w:delInstrText xml:space="preserve"> HYPERLINK "https://www.gov.uk/guidance/working-safely-during-coronavirus-covid-19/offices-and-contact-centres"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https://www.gov.uk/guidance/working-safely-during-coronavirus-covid-19/offices-and-contact-centres</w:delText>
        </w:r>
        <w:r w:rsidR="00601DC8" w:rsidDel="00601DC8">
          <w:rPr>
            <w:rStyle w:val="Hyperlink"/>
            <w:rFonts w:eastAsia="Times New Roman" w:cstheme="minorHAnsi"/>
            <w:lang w:eastAsia="en-GB"/>
          </w:rPr>
          <w:fldChar w:fldCharType="end"/>
        </w:r>
      </w:del>
    </w:p>
    <w:p w14:paraId="261EC0F8" w14:textId="7E4D624B" w:rsidR="00082B4A" w:rsidRPr="004411F3" w:rsidDel="00601DC8" w:rsidRDefault="00F83C07" w:rsidP="0054598D">
      <w:pPr>
        <w:spacing w:before="300" w:after="300" w:line="375" w:lineRule="atLeast"/>
        <w:rPr>
          <w:del w:id="568" w:author="karen" w:date="2020-07-15T10:58:00Z"/>
          <w:rStyle w:val="Hyperlink"/>
          <w:rFonts w:eastAsia="Times New Roman" w:cstheme="minorHAnsi"/>
          <w:lang w:eastAsia="en-GB"/>
        </w:rPr>
      </w:pPr>
      <w:del w:id="569" w:author="karen" w:date="2020-07-15T10:58:00Z">
        <w:r w:rsidRPr="004411F3" w:rsidDel="00601DC8">
          <w:rPr>
            <w:rFonts w:eastAsia="Times New Roman" w:cstheme="minorHAnsi"/>
            <w:color w:val="0B0C0C"/>
            <w:lang w:eastAsia="en-GB"/>
          </w:rPr>
          <w:fldChar w:fldCharType="begin"/>
        </w:r>
        <w:r w:rsidRPr="004411F3" w:rsidDel="00601DC8">
          <w:rPr>
            <w:rFonts w:eastAsia="Times New Roman" w:cstheme="minorHAnsi"/>
            <w:color w:val="0B0C0C"/>
            <w:lang w:eastAsia="en-GB"/>
          </w:rPr>
          <w:delInstrText xml:space="preserve"> HYPERLINK "https://www.gov.uk/guidance/working-safely-during-coronavirus-covid-19/homes" </w:delInstrText>
        </w:r>
        <w:r w:rsidRPr="004411F3" w:rsidDel="00601DC8">
          <w:rPr>
            <w:rFonts w:eastAsia="Times New Roman" w:cstheme="minorHAnsi"/>
            <w:color w:val="0B0C0C"/>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https://www.gov.uk/guidance/working-safely-during-coronavirus-covid-19/homes</w:delText>
        </w:r>
      </w:del>
    </w:p>
    <w:p w14:paraId="04DDC3C9" w14:textId="34FE576B" w:rsidR="00082B4A" w:rsidRPr="004411F3" w:rsidDel="00601DC8" w:rsidRDefault="00F83C07" w:rsidP="0054598D">
      <w:pPr>
        <w:spacing w:before="300" w:after="300" w:line="375" w:lineRule="atLeast"/>
        <w:rPr>
          <w:del w:id="570" w:author="karen" w:date="2020-07-15T10:58:00Z"/>
          <w:rFonts w:eastAsia="Times New Roman" w:cstheme="minorHAnsi"/>
          <w:color w:val="0B0C0C"/>
          <w:lang w:eastAsia="en-GB"/>
        </w:rPr>
      </w:pPr>
      <w:del w:id="571" w:author="karen" w:date="2020-07-15T10:58:00Z">
        <w:r w:rsidRPr="004411F3" w:rsidDel="00601DC8">
          <w:rPr>
            <w:rFonts w:eastAsia="Times New Roman" w:cstheme="minorHAnsi"/>
            <w:color w:val="0B0C0C"/>
            <w:lang w:eastAsia="en-GB"/>
          </w:rPr>
          <w:fldChar w:fldCharType="end"/>
        </w:r>
        <w:r w:rsidR="00601DC8" w:rsidDel="00601DC8">
          <w:fldChar w:fldCharType="begin"/>
        </w:r>
        <w:r w:rsidR="00601DC8" w:rsidDel="00601DC8">
          <w:delInstrText xml:space="preserve"> HYPERLINK "https://www.gov.uk/guidance/working-safely-during-coronavirus-covid-19/restaurants-offering-takeaway-or-delivery"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https://www.gov.uk/guidance/working-safely-during-coronavirus-covid-19/restaurants-offering-takeaway-or-delivery</w:delText>
        </w:r>
        <w:r w:rsidR="00601DC8" w:rsidDel="00601DC8">
          <w:rPr>
            <w:rStyle w:val="Hyperlink"/>
            <w:rFonts w:eastAsia="Times New Roman" w:cstheme="minorHAnsi"/>
            <w:lang w:eastAsia="en-GB"/>
          </w:rPr>
          <w:fldChar w:fldCharType="end"/>
        </w:r>
      </w:del>
    </w:p>
    <w:p w14:paraId="4AACB9C1" w14:textId="574DE7C2" w:rsidR="00082B4A" w:rsidRPr="004411F3" w:rsidDel="00601DC8" w:rsidRDefault="00601DC8" w:rsidP="0054598D">
      <w:pPr>
        <w:spacing w:before="300" w:after="300" w:line="375" w:lineRule="atLeast"/>
        <w:rPr>
          <w:del w:id="572" w:author="karen" w:date="2020-07-15T10:58:00Z"/>
          <w:rFonts w:eastAsia="Times New Roman" w:cstheme="minorHAnsi"/>
          <w:color w:val="0B0C0C"/>
          <w:lang w:eastAsia="en-GB"/>
        </w:rPr>
      </w:pPr>
      <w:del w:id="573" w:author="karen" w:date="2020-07-15T10:58:00Z">
        <w:r w:rsidDel="00601DC8">
          <w:fldChar w:fldCharType="begin"/>
        </w:r>
        <w:r w:rsidDel="00601DC8">
          <w:delInstrText xml:space="preserve"> HYPERLINK "https://www.gov.uk/guidance/working-safely-during-coronavirus-covid-19/shops-and-branches" </w:delInstrText>
        </w:r>
        <w:r w:rsidDel="00601DC8">
          <w:fldChar w:fldCharType="separate"/>
        </w:r>
        <w:r w:rsidR="00082B4A" w:rsidRPr="004411F3" w:rsidDel="00601DC8">
          <w:rPr>
            <w:rStyle w:val="Hyperlink"/>
            <w:rFonts w:eastAsia="Times New Roman" w:cstheme="minorHAnsi"/>
            <w:lang w:eastAsia="en-GB"/>
          </w:rPr>
          <w:delText>https://www.gov.uk/guidance/working-safely-during-coronavirus-covid-19/shops-and-branches</w:delText>
        </w:r>
        <w:r w:rsidDel="00601DC8">
          <w:rPr>
            <w:rStyle w:val="Hyperlink"/>
            <w:rFonts w:eastAsia="Times New Roman" w:cstheme="minorHAnsi"/>
            <w:lang w:eastAsia="en-GB"/>
          </w:rPr>
          <w:fldChar w:fldCharType="end"/>
        </w:r>
      </w:del>
    </w:p>
    <w:p w14:paraId="5C28BC34" w14:textId="4E6621A0" w:rsidR="00E162BB" w:rsidRPr="004411F3" w:rsidDel="00601DC8" w:rsidRDefault="00601DC8" w:rsidP="0054598D">
      <w:pPr>
        <w:spacing w:before="300" w:after="300" w:line="375" w:lineRule="atLeast"/>
        <w:rPr>
          <w:del w:id="574" w:author="karen" w:date="2020-07-15T10:59:00Z"/>
          <w:rStyle w:val="Hyperlink"/>
          <w:rFonts w:eastAsia="Times New Roman" w:cstheme="minorHAnsi"/>
          <w:lang w:eastAsia="en-GB"/>
        </w:rPr>
      </w:pPr>
      <w:del w:id="575" w:author="karen" w:date="2020-07-15T10:58:00Z">
        <w:r w:rsidDel="00601DC8">
          <w:fldChar w:fldCharType="begin"/>
        </w:r>
        <w:r w:rsidDel="00601DC8">
          <w:delInstrText xml:space="preserve"> HYPERLINK "https://www.gov.uk/guidance/working-safely-during-coronavirus-covid-19/vehicles" </w:delInstrText>
        </w:r>
        <w:r w:rsidDel="00601DC8">
          <w:fldChar w:fldCharType="separate"/>
        </w:r>
        <w:r w:rsidR="00082B4A" w:rsidRPr="004411F3" w:rsidDel="00601DC8">
          <w:rPr>
            <w:rStyle w:val="Hyperlink"/>
            <w:rFonts w:eastAsia="Times New Roman" w:cstheme="minorHAnsi"/>
            <w:lang w:eastAsia="en-GB"/>
          </w:rPr>
          <w:delText>https://www.gov.uk/guidance/working-safely-during-coronavirus-covid-19/vehicles</w:delText>
        </w:r>
        <w:r w:rsidDel="00601DC8">
          <w:rPr>
            <w:rStyle w:val="Hyperlink"/>
            <w:rFonts w:eastAsia="Times New Roman" w:cstheme="minorHAnsi"/>
            <w:lang w:eastAsia="en-GB"/>
          </w:rPr>
          <w:fldChar w:fldCharType="end"/>
        </w:r>
      </w:del>
    </w:p>
    <w:p w14:paraId="5AF926DC" w14:textId="08C4B8B7" w:rsidR="0090049B" w:rsidDel="00601DC8" w:rsidRDefault="00136E3D" w:rsidP="0054598D">
      <w:pPr>
        <w:spacing w:before="300" w:after="300" w:line="375" w:lineRule="atLeast"/>
        <w:rPr>
          <w:del w:id="576" w:author="karen" w:date="2020-07-15T10:58:00Z"/>
          <w:rFonts w:eastAsia="Times New Roman" w:cstheme="minorHAnsi"/>
          <w:b/>
          <w:color w:val="0B0C0C"/>
          <w:lang w:eastAsia="en-GB"/>
        </w:rPr>
      </w:pPr>
      <w:r>
        <w:rPr>
          <w:rFonts w:eastAsia="Times New Roman" w:cstheme="minorHAnsi"/>
          <w:b/>
          <w:color w:val="0B0C0C"/>
          <w:lang w:eastAsia="en-GB"/>
        </w:rPr>
        <w:t xml:space="preserve">Further guides are </w:t>
      </w:r>
      <w:ins w:id="577" w:author="karen" w:date="2020-07-15T10:58:00Z">
        <w:r w:rsidR="00601DC8">
          <w:rPr>
            <w:rFonts w:eastAsia="Times New Roman" w:cstheme="minorHAnsi"/>
            <w:b/>
            <w:color w:val="0B0C0C"/>
            <w:lang w:eastAsia="en-GB"/>
          </w:rPr>
          <w:t>available.</w:t>
        </w:r>
      </w:ins>
      <w:del w:id="578" w:author="karen" w:date="2020-07-15T10:58:00Z">
        <w:r w:rsidDel="00601DC8">
          <w:rPr>
            <w:rFonts w:eastAsia="Times New Roman" w:cstheme="minorHAnsi"/>
            <w:b/>
            <w:color w:val="0B0C0C"/>
            <w:lang w:eastAsia="en-GB"/>
          </w:rPr>
          <w:delText xml:space="preserve">likely to be published </w:delText>
        </w:r>
      </w:del>
      <w:ins w:id="579" w:author="karen" w:date="2020-07-15T10:58:00Z">
        <w:r w:rsidR="00601DC8">
          <w:rPr>
            <w:rFonts w:eastAsia="Times New Roman" w:cstheme="minorHAnsi"/>
            <w:b/>
            <w:color w:val="0B0C0C"/>
            <w:lang w:eastAsia="en-GB"/>
          </w:rPr>
          <w:t xml:space="preserve"> </w:t>
        </w:r>
      </w:ins>
      <w:del w:id="580" w:author="karen" w:date="2020-07-15T10:58:00Z">
        <w:r w:rsidDel="00601DC8">
          <w:rPr>
            <w:rFonts w:eastAsia="Times New Roman" w:cstheme="minorHAnsi"/>
            <w:b/>
            <w:color w:val="0B0C0C"/>
            <w:lang w:eastAsia="en-GB"/>
          </w:rPr>
          <w:delText>shortly, check government websites.</w:delText>
        </w:r>
      </w:del>
    </w:p>
    <w:p w14:paraId="2354BF15" w14:textId="6844793E" w:rsidR="000C3FD8" w:rsidRDefault="000C3FD8" w:rsidP="0054598D">
      <w:pPr>
        <w:spacing w:before="300" w:after="300" w:line="375" w:lineRule="atLeast"/>
        <w:rPr>
          <w:ins w:id="581" w:author="karen" w:date="2020-07-14T15:33:00Z"/>
          <w:rFonts w:eastAsia="Times New Roman" w:cstheme="minorHAnsi"/>
          <w:b/>
          <w:color w:val="0B0C0C"/>
          <w:lang w:eastAsia="en-GB"/>
        </w:rPr>
      </w:pPr>
    </w:p>
    <w:p w14:paraId="18A9489D" w14:textId="3C7AA558" w:rsidR="00601DC8" w:rsidDel="002B75E3" w:rsidRDefault="00601DC8" w:rsidP="0054598D">
      <w:pPr>
        <w:spacing w:before="300" w:after="300" w:line="375" w:lineRule="atLeast"/>
        <w:rPr>
          <w:ins w:id="582" w:author="karen" w:date="2020-07-15T11:02:00Z"/>
          <w:del w:id="583" w:author="A Class Community Learning" w:date="2021-04-06T13:40:00Z"/>
          <w:rFonts w:eastAsia="Times New Roman" w:cstheme="minorHAnsi"/>
          <w:b/>
          <w:color w:val="0B0C0C"/>
          <w:lang w:eastAsia="en-GB"/>
        </w:rPr>
      </w:pPr>
    </w:p>
    <w:p w14:paraId="292B9551" w14:textId="77777777" w:rsidR="00FE40AD" w:rsidRDefault="00FE40AD">
      <w:pPr>
        <w:spacing w:before="300" w:after="300" w:line="375" w:lineRule="atLeast"/>
        <w:rPr>
          <w:ins w:id="584" w:author="karen" w:date="2020-07-15T22:31:00Z"/>
          <w:b/>
          <w:color w:val="0B0C0C"/>
        </w:rPr>
      </w:pPr>
    </w:p>
    <w:p w14:paraId="189B6405" w14:textId="386F8419" w:rsidR="00601DC8" w:rsidRDefault="00601DC8">
      <w:pPr>
        <w:spacing w:before="300" w:after="300" w:line="375" w:lineRule="atLeast"/>
        <w:rPr>
          <w:ins w:id="585" w:author="karen" w:date="2020-07-15T10:56:00Z"/>
          <w:rFonts w:eastAsia="Times New Roman" w:cstheme="minorHAnsi"/>
          <w:b/>
          <w:color w:val="0B0C0C"/>
          <w:u w:val="single"/>
          <w:lang w:eastAsia="en-GB"/>
        </w:rPr>
        <w:pPrChange w:id="586" w:author="karen" w:date="2020-07-15T10:56:00Z">
          <w:pPr>
            <w:spacing w:before="300" w:after="300" w:line="375" w:lineRule="atLeast"/>
            <w:jc w:val="center"/>
          </w:pPr>
        </w:pPrChange>
      </w:pPr>
      <w:ins w:id="587" w:author="karen" w:date="2020-07-15T10:56:00Z">
        <w:r w:rsidRPr="00D0013D">
          <w:rPr>
            <w:noProof/>
            <w:sz w:val="20"/>
          </w:rPr>
          <w:drawing>
            <wp:inline distT="0" distB="0" distL="0" distR="0" wp14:anchorId="658CD1C0" wp14:editId="70B0FEE3">
              <wp:extent cx="457200" cy="411480"/>
              <wp:effectExtent l="0" t="0" r="0" b="7620"/>
              <wp:docPr id="1" name="Picture 1"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271" cy="414244"/>
                      </a:xfrm>
                      <a:prstGeom prst="rect">
                        <a:avLst/>
                      </a:prstGeom>
                      <a:noFill/>
                      <a:ln>
                        <a:noFill/>
                      </a:ln>
                    </pic:spPr>
                  </pic:pic>
                </a:graphicData>
              </a:graphic>
            </wp:inline>
          </w:drawing>
        </w:r>
      </w:ins>
    </w:p>
    <w:p w14:paraId="181F0802" w14:textId="6F7DDFB2" w:rsidR="00E17FF0" w:rsidRPr="00601DC8" w:rsidRDefault="00601DC8">
      <w:pPr>
        <w:spacing w:before="300" w:after="300" w:line="375" w:lineRule="atLeast"/>
        <w:jc w:val="center"/>
        <w:rPr>
          <w:rFonts w:eastAsia="Times New Roman" w:cstheme="minorHAnsi"/>
          <w:b/>
          <w:color w:val="0B0C0C"/>
          <w:u w:val="single"/>
          <w:lang w:eastAsia="en-GB"/>
          <w:rPrChange w:id="588" w:author="karen" w:date="2020-07-15T10:56:00Z">
            <w:rPr>
              <w:rFonts w:eastAsia="Times New Roman" w:cstheme="minorHAnsi"/>
              <w:b/>
              <w:color w:val="0B0C0C"/>
              <w:lang w:eastAsia="en-GB"/>
            </w:rPr>
          </w:rPrChange>
        </w:rPr>
        <w:pPrChange w:id="589" w:author="karen" w:date="2020-07-15T10:56:00Z">
          <w:pPr>
            <w:spacing w:before="300" w:after="300" w:line="375" w:lineRule="atLeast"/>
          </w:pPr>
        </w:pPrChange>
      </w:pPr>
      <w:ins w:id="590" w:author="karen" w:date="2020-07-15T10:55:00Z">
        <w:r w:rsidRPr="00601DC8">
          <w:rPr>
            <w:rFonts w:eastAsia="Times New Roman" w:cstheme="minorHAnsi"/>
            <w:b/>
            <w:color w:val="0B0C0C"/>
            <w:u w:val="single"/>
            <w:lang w:eastAsia="en-GB"/>
            <w:rPrChange w:id="591" w:author="karen" w:date="2020-07-15T10:56:00Z">
              <w:rPr>
                <w:rFonts w:eastAsia="Times New Roman" w:cstheme="minorHAnsi"/>
                <w:b/>
                <w:color w:val="0B0C0C"/>
                <w:lang w:eastAsia="en-GB"/>
              </w:rPr>
            </w:rPrChange>
          </w:rPr>
          <w:lastRenderedPageBreak/>
          <w:t>Risk Assessment - A Class Community Learning</w:t>
        </w:r>
      </w:ins>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14:paraId="3D15D2DA" w14:textId="77777777" w:rsidTr="00F025F6">
        <w:tc>
          <w:tcPr>
            <w:tcW w:w="2411" w:type="dxa"/>
            <w:tcBorders>
              <w:bottom w:val="single" w:sz="4" w:space="0" w:color="auto"/>
            </w:tcBorders>
            <w:shd w:val="clear" w:color="auto" w:fill="D6E3BC" w:themeFill="accent3" w:themeFillTint="66"/>
          </w:tcPr>
          <w:p w14:paraId="05335775" w14:textId="20D7AD19" w:rsidR="00D03EA9" w:rsidRPr="00D03EA9" w:rsidRDefault="0019335E" w:rsidP="00D03EA9">
            <w:pPr>
              <w:rPr>
                <w:rFonts w:cstheme="minorHAnsi"/>
                <w:b/>
                <w:color w:val="0000FF" w:themeColor="hyperlink"/>
              </w:rPr>
            </w:pPr>
            <w:ins w:id="592" w:author="karen" w:date="2020-07-14T17:55:00Z">
              <w:r>
                <w:rPr>
                  <w:rFonts w:cstheme="minorHAnsi"/>
                  <w:b/>
                  <w:color w:val="0000FF" w:themeColor="hyperlink"/>
                </w:rPr>
                <w:t>S</w:t>
              </w:r>
            </w:ins>
            <w:del w:id="593" w:author="karen" w:date="2020-07-14T17:55:00Z">
              <w:r w:rsidR="00D03EA9" w:rsidRPr="00D03EA9" w:rsidDel="0019335E">
                <w:rPr>
                  <w:rFonts w:cstheme="minorHAnsi"/>
                  <w:b/>
                  <w:color w:val="0000FF" w:themeColor="hyperlink"/>
                </w:rPr>
                <w:delText>S</w:delText>
              </w:r>
            </w:del>
            <w:r w:rsidR="00D03EA9" w:rsidRPr="00D03EA9">
              <w:rPr>
                <w:rFonts w:cstheme="minorHAnsi"/>
                <w:b/>
                <w:color w:val="0000FF" w:themeColor="hyperlink"/>
              </w:rPr>
              <w:t>teps that are needed from workplace guidance.</w:t>
            </w:r>
          </w:p>
        </w:tc>
        <w:tc>
          <w:tcPr>
            <w:tcW w:w="2409" w:type="dxa"/>
            <w:tcBorders>
              <w:bottom w:val="single" w:sz="4" w:space="0" w:color="auto"/>
            </w:tcBorders>
            <w:shd w:val="clear" w:color="auto" w:fill="D6E3BC" w:themeFill="accent3" w:themeFillTint="66"/>
          </w:tcPr>
          <w:p w14:paraId="1DAEDA47" w14:textId="77777777"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w:t>
            </w:r>
            <w:proofErr w:type="gramStart"/>
            <w:r w:rsidRPr="00D03EA9">
              <w:rPr>
                <w:rFonts w:cstheme="minorHAnsi"/>
                <w:b/>
                <w:color w:val="0000FF" w:themeColor="hyperlink"/>
              </w:rPr>
              <w:t>e.g.</w:t>
            </w:r>
            <w:proofErr w:type="gramEnd"/>
            <w:r w:rsidRPr="00D03EA9">
              <w:rPr>
                <w:rFonts w:cstheme="minorHAnsi"/>
                <w:b/>
                <w:color w:val="0000FF" w:themeColor="hyperlink"/>
              </w:rPr>
              <w:t xml:space="preserve"> written instructions, notices for customers)</w:t>
            </w:r>
          </w:p>
        </w:tc>
        <w:tc>
          <w:tcPr>
            <w:tcW w:w="2835" w:type="dxa"/>
            <w:tcBorders>
              <w:bottom w:val="single" w:sz="4" w:space="0" w:color="auto"/>
            </w:tcBorders>
            <w:shd w:val="clear" w:color="auto" w:fill="D6E3BC" w:themeFill="accent3" w:themeFillTint="66"/>
          </w:tcPr>
          <w:p w14:paraId="7931DA22" w14:textId="77777777"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rsidDel="0019335E" w14:paraId="4E450535" w14:textId="694BD142" w:rsidTr="005E41AA">
        <w:trPr>
          <w:del w:id="594" w:author="karen" w:date="2020-07-14T17:55:00Z"/>
        </w:trPr>
        <w:tc>
          <w:tcPr>
            <w:tcW w:w="2411" w:type="dxa"/>
            <w:tcBorders>
              <w:bottom w:val="single" w:sz="4" w:space="0" w:color="auto"/>
            </w:tcBorders>
            <w:shd w:val="clear" w:color="auto" w:fill="EAF1DD" w:themeFill="accent3" w:themeFillTint="33"/>
          </w:tcPr>
          <w:p w14:paraId="0946CF43" w14:textId="088C05B3" w:rsidR="00D03EA9" w:rsidRPr="00D03EA9" w:rsidDel="0019335E" w:rsidRDefault="00D03EA9" w:rsidP="00D03EA9">
            <w:pPr>
              <w:rPr>
                <w:del w:id="595" w:author="karen" w:date="2020-07-14T17:55:00Z"/>
                <w:rFonts w:cstheme="minorHAnsi"/>
                <w:color w:val="0000FF" w:themeColor="hyperlink"/>
              </w:rPr>
            </w:pPr>
            <w:del w:id="596" w:author="karen" w:date="2020-07-14T17:55:00Z">
              <w:r w:rsidRPr="00D03EA9" w:rsidDel="0019335E">
                <w:rPr>
                  <w:rFonts w:cstheme="minorHAnsi"/>
                  <w:color w:val="0000FF" w:themeColor="hyperlink"/>
                </w:rPr>
                <w:delText>Example- hazard tape on floor marking 2 m distance from checkouts for queuing customers</w:delText>
              </w:r>
            </w:del>
          </w:p>
        </w:tc>
        <w:tc>
          <w:tcPr>
            <w:tcW w:w="2409" w:type="dxa"/>
            <w:tcBorders>
              <w:bottom w:val="single" w:sz="4" w:space="0" w:color="auto"/>
            </w:tcBorders>
            <w:shd w:val="clear" w:color="auto" w:fill="EAF1DD" w:themeFill="accent3" w:themeFillTint="33"/>
          </w:tcPr>
          <w:p w14:paraId="7C89FD8D" w14:textId="770B4FCD" w:rsidR="00D03EA9" w:rsidRPr="00D03EA9" w:rsidDel="0019335E" w:rsidRDefault="00D03EA9" w:rsidP="00D03EA9">
            <w:pPr>
              <w:rPr>
                <w:del w:id="597" w:author="karen" w:date="2020-07-14T17:55:00Z"/>
                <w:rFonts w:cstheme="minorHAnsi"/>
                <w:color w:val="0000FF" w:themeColor="hyperlink"/>
              </w:rPr>
            </w:pPr>
            <w:del w:id="598" w:author="karen" w:date="2020-07-14T17:55:00Z">
              <w:r w:rsidRPr="00D03EA9" w:rsidDel="0019335E">
                <w:rPr>
                  <w:rFonts w:cstheme="minorHAnsi"/>
                  <w:color w:val="0000FF" w:themeColor="hyperlink"/>
                </w:rPr>
                <w:delText>Discuss with employees and put down tape.</w:delText>
              </w:r>
            </w:del>
          </w:p>
        </w:tc>
        <w:tc>
          <w:tcPr>
            <w:tcW w:w="3119" w:type="dxa"/>
            <w:tcBorders>
              <w:bottom w:val="single" w:sz="4" w:space="0" w:color="auto"/>
            </w:tcBorders>
            <w:shd w:val="clear" w:color="auto" w:fill="EAF1DD" w:themeFill="accent3" w:themeFillTint="33"/>
          </w:tcPr>
          <w:p w14:paraId="54D0FD9C" w14:textId="36A9DEE8" w:rsidR="00D03EA9" w:rsidRPr="00D03EA9" w:rsidDel="0019335E" w:rsidRDefault="00D03EA9" w:rsidP="00D03EA9">
            <w:pPr>
              <w:rPr>
                <w:del w:id="599" w:author="karen" w:date="2020-07-14T17:55:00Z"/>
                <w:rFonts w:cstheme="minorHAnsi"/>
                <w:color w:val="0000FF" w:themeColor="hyperlink"/>
              </w:rPr>
            </w:pPr>
            <w:del w:id="600" w:author="karen" w:date="2020-07-14T17:55:00Z">
              <w:r w:rsidRPr="00D03EA9" w:rsidDel="0019335E">
                <w:rPr>
                  <w:rFonts w:cstheme="minorHAnsi"/>
                  <w:color w:val="0000FF" w:themeColor="hyperlink"/>
                </w:rPr>
                <w:delText>This risk assessment and verbal instructions.</w:delText>
              </w:r>
            </w:del>
          </w:p>
        </w:tc>
        <w:tc>
          <w:tcPr>
            <w:tcW w:w="2835" w:type="dxa"/>
            <w:tcBorders>
              <w:bottom w:val="single" w:sz="4" w:space="0" w:color="auto"/>
            </w:tcBorders>
            <w:shd w:val="clear" w:color="auto" w:fill="EAF1DD" w:themeFill="accent3" w:themeFillTint="33"/>
          </w:tcPr>
          <w:p w14:paraId="709E3F62" w14:textId="02DACDA7" w:rsidR="00D03EA9" w:rsidRPr="00D03EA9" w:rsidDel="0019335E" w:rsidRDefault="00D03EA9" w:rsidP="00D03EA9">
            <w:pPr>
              <w:rPr>
                <w:del w:id="601" w:author="karen" w:date="2020-07-14T17:55:00Z"/>
                <w:rFonts w:cstheme="minorHAnsi"/>
                <w:color w:val="0000FF" w:themeColor="hyperlink"/>
              </w:rPr>
            </w:pPr>
            <w:del w:id="602" w:author="karen" w:date="2020-07-14T17:55:00Z">
              <w:r w:rsidRPr="00D03EA9" w:rsidDel="0019335E">
                <w:rPr>
                  <w:rFonts w:cstheme="minorHAnsi"/>
                  <w:color w:val="0000FF" w:themeColor="hyperlink"/>
                </w:rPr>
                <w:delText xml:space="preserve">No, some customers still too close. </w:delText>
              </w:r>
            </w:del>
          </w:p>
        </w:tc>
        <w:tc>
          <w:tcPr>
            <w:tcW w:w="3118" w:type="dxa"/>
            <w:tcBorders>
              <w:bottom w:val="single" w:sz="4" w:space="0" w:color="auto"/>
            </w:tcBorders>
            <w:shd w:val="clear" w:color="auto" w:fill="EAF1DD" w:themeFill="accent3" w:themeFillTint="33"/>
          </w:tcPr>
          <w:p w14:paraId="01F27A28" w14:textId="4CEE33F3" w:rsidR="00D03EA9" w:rsidRPr="00D03EA9" w:rsidDel="0019335E" w:rsidRDefault="00D03EA9" w:rsidP="00D03EA9">
            <w:pPr>
              <w:rPr>
                <w:del w:id="603" w:author="karen" w:date="2020-07-14T17:55:00Z"/>
                <w:rFonts w:cstheme="minorHAnsi"/>
                <w:color w:val="0000FF" w:themeColor="hyperlink"/>
              </w:rPr>
            </w:pPr>
            <w:del w:id="604" w:author="karen" w:date="2020-07-14T17:55:00Z">
              <w:r w:rsidRPr="00D03EA9" w:rsidDel="0019335E">
                <w:rPr>
                  <w:rFonts w:cstheme="minorHAnsi"/>
                  <w:color w:val="0000FF" w:themeColor="hyperlink"/>
                </w:rPr>
                <w:delText>Staff told to remind customers to socially distance. Laminated signs telling customers to stay behind the line.</w:delText>
              </w:r>
            </w:del>
          </w:p>
        </w:tc>
      </w:tr>
      <w:tr w:rsidR="00D03EA9" w:rsidRPr="002D234C" w14:paraId="350A5532" w14:textId="77777777" w:rsidTr="005E41AA">
        <w:tc>
          <w:tcPr>
            <w:tcW w:w="2411" w:type="dxa"/>
            <w:shd w:val="clear" w:color="auto" w:fill="EAF1DD" w:themeFill="accent3" w:themeFillTint="33"/>
          </w:tcPr>
          <w:p w14:paraId="48E59055" w14:textId="416726FC" w:rsidR="00FB2135" w:rsidRPr="004E4EA9" w:rsidRDefault="00E162BB" w:rsidP="00D03EA9">
            <w:pPr>
              <w:rPr>
                <w:rFonts w:cstheme="minorHAnsi"/>
                <w:b/>
                <w:bCs/>
                <w:rPrChange w:id="605" w:author="karen" w:date="2020-07-14T16:02:00Z">
                  <w:rPr>
                    <w:rFonts w:cstheme="minorHAnsi"/>
                    <w:color w:val="0000FF" w:themeColor="hyperlink"/>
                  </w:rPr>
                </w:rPrChange>
              </w:rPr>
            </w:pPr>
            <w:ins w:id="606" w:author="karen" w:date="2020-07-14T15:33:00Z">
              <w:r w:rsidRPr="004E4EA9">
                <w:rPr>
                  <w:rFonts w:cstheme="minorHAnsi"/>
                  <w:b/>
                  <w:bCs/>
                  <w:rPrChange w:id="607" w:author="karen" w:date="2020-07-14T16:02:00Z">
                    <w:rPr>
                      <w:rFonts w:cstheme="minorHAnsi"/>
                      <w:color w:val="0000FF" w:themeColor="hyperlink"/>
                    </w:rPr>
                  </w:rPrChange>
                </w:rPr>
                <w:t>Social Distancing and capacity</w:t>
              </w:r>
            </w:ins>
            <w:ins w:id="608" w:author="karen" w:date="2020-07-14T16:49:00Z">
              <w:r w:rsidR="00F025F6">
                <w:rPr>
                  <w:rFonts w:cstheme="minorHAnsi"/>
                  <w:b/>
                  <w:bCs/>
                </w:rPr>
                <w:t>.</w:t>
              </w:r>
            </w:ins>
          </w:p>
        </w:tc>
        <w:tc>
          <w:tcPr>
            <w:tcW w:w="2409" w:type="dxa"/>
            <w:shd w:val="clear" w:color="auto" w:fill="EAF1DD" w:themeFill="accent3" w:themeFillTint="33"/>
          </w:tcPr>
          <w:p w14:paraId="70627FC6" w14:textId="42F2D12B" w:rsidR="00E162BB" w:rsidRDefault="00E162BB" w:rsidP="00D03EA9">
            <w:pPr>
              <w:rPr>
                <w:ins w:id="609" w:author="karen" w:date="2020-07-14T15:37:00Z"/>
                <w:rFonts w:cstheme="minorHAnsi"/>
              </w:rPr>
            </w:pPr>
            <w:ins w:id="610" w:author="karen" w:date="2020-07-14T15:34:00Z">
              <w:r>
                <w:rPr>
                  <w:rFonts w:cstheme="minorHAnsi"/>
                </w:rPr>
                <w:t xml:space="preserve">Discuss with venue being used and ensure </w:t>
              </w:r>
            </w:ins>
            <w:ins w:id="611" w:author="karen" w:date="2020-07-14T15:36:00Z">
              <w:r>
                <w:rPr>
                  <w:rFonts w:cstheme="minorHAnsi"/>
                </w:rPr>
                <w:t>that capacity numbers are shared and are clear for each individual room.</w:t>
              </w:r>
            </w:ins>
          </w:p>
          <w:p w14:paraId="784F3FE0" w14:textId="13526BBD" w:rsidR="00E162BB" w:rsidRDefault="00E162BB" w:rsidP="00D03EA9">
            <w:pPr>
              <w:rPr>
                <w:ins w:id="612" w:author="karen" w:date="2020-07-14T15:37:00Z"/>
                <w:rFonts w:cstheme="minorHAnsi"/>
              </w:rPr>
            </w:pPr>
          </w:p>
          <w:p w14:paraId="5BFBF2C5" w14:textId="753B9E81" w:rsidR="00E162BB" w:rsidRDefault="00E162BB" w:rsidP="00D03EA9">
            <w:pPr>
              <w:rPr>
                <w:ins w:id="613" w:author="karen" w:date="2020-07-14T15:53:00Z"/>
                <w:rFonts w:cstheme="minorHAnsi"/>
              </w:rPr>
            </w:pPr>
            <w:ins w:id="614" w:author="karen" w:date="2020-07-14T15:37:00Z">
              <w:r>
                <w:rPr>
                  <w:rFonts w:cstheme="minorHAnsi"/>
                </w:rPr>
                <w:t>Ensure that tutors are informed of capacity and limits.</w:t>
              </w:r>
            </w:ins>
          </w:p>
          <w:p w14:paraId="0B3CA617" w14:textId="30BC7123" w:rsidR="009B2506" w:rsidRDefault="009B2506" w:rsidP="00D03EA9">
            <w:pPr>
              <w:rPr>
                <w:ins w:id="615" w:author="karen" w:date="2020-07-14T15:53:00Z"/>
                <w:rFonts w:cstheme="minorHAnsi"/>
              </w:rPr>
            </w:pPr>
          </w:p>
          <w:p w14:paraId="484D08B5" w14:textId="4BA95136" w:rsidR="009B2506" w:rsidRDefault="009B2506" w:rsidP="00D03EA9">
            <w:pPr>
              <w:rPr>
                <w:ins w:id="616" w:author="karen" w:date="2020-07-14T15:36:00Z"/>
                <w:rFonts w:cstheme="minorHAnsi"/>
              </w:rPr>
            </w:pPr>
            <w:ins w:id="617" w:author="karen" w:date="2020-07-14T15:53:00Z">
              <w:r>
                <w:rPr>
                  <w:rFonts w:cstheme="minorHAnsi"/>
                </w:rPr>
                <w:t>Class sizes will be reduced where necessary to ensure social distancing measures.</w:t>
              </w:r>
            </w:ins>
          </w:p>
          <w:p w14:paraId="019866B1" w14:textId="77777777" w:rsidR="00E162BB" w:rsidRDefault="00E162BB" w:rsidP="00D03EA9">
            <w:pPr>
              <w:rPr>
                <w:ins w:id="618" w:author="karen" w:date="2020-07-14T15:36:00Z"/>
                <w:rFonts w:cstheme="minorHAnsi"/>
              </w:rPr>
            </w:pPr>
          </w:p>
          <w:p w14:paraId="2DEFA125" w14:textId="6C4036F5" w:rsidR="00E162BB" w:rsidRDefault="00E162BB" w:rsidP="00D03EA9">
            <w:pPr>
              <w:rPr>
                <w:ins w:id="619" w:author="karen" w:date="2020-07-14T15:37:00Z"/>
                <w:rFonts w:cstheme="minorHAnsi"/>
              </w:rPr>
            </w:pPr>
            <w:ins w:id="620" w:author="karen" w:date="2020-07-14T15:36:00Z">
              <w:r>
                <w:rPr>
                  <w:rFonts w:cstheme="minorHAnsi"/>
                </w:rPr>
                <w:t xml:space="preserve">Ensure that </w:t>
              </w:r>
            </w:ins>
            <w:ins w:id="621" w:author="karen" w:date="2020-07-14T15:34:00Z">
              <w:r>
                <w:rPr>
                  <w:rFonts w:cstheme="minorHAnsi"/>
                </w:rPr>
                <w:t xml:space="preserve">areas are marked out in </w:t>
              </w:r>
            </w:ins>
            <w:ins w:id="622" w:author="karen" w:date="2020-07-14T15:35:00Z">
              <w:r>
                <w:rPr>
                  <w:rFonts w:cstheme="minorHAnsi"/>
                </w:rPr>
                <w:t>venues / rooms used</w:t>
              </w:r>
            </w:ins>
            <w:ins w:id="623" w:author="karen" w:date="2020-07-14T15:36:00Z">
              <w:r>
                <w:rPr>
                  <w:rFonts w:cstheme="minorHAnsi"/>
                </w:rPr>
                <w:t xml:space="preserve"> to ensure </w:t>
              </w:r>
            </w:ins>
            <w:ins w:id="624" w:author="karen" w:date="2020-07-14T15:37:00Z">
              <w:r>
                <w:rPr>
                  <w:rFonts w:cstheme="minorHAnsi"/>
                </w:rPr>
                <w:t>social</w:t>
              </w:r>
            </w:ins>
            <w:ins w:id="625" w:author="karen" w:date="2020-07-14T15:36:00Z">
              <w:r>
                <w:rPr>
                  <w:rFonts w:cstheme="minorHAnsi"/>
                </w:rPr>
                <w:t xml:space="preserve"> </w:t>
              </w:r>
            </w:ins>
            <w:ins w:id="626" w:author="karen" w:date="2020-07-14T15:37:00Z">
              <w:r>
                <w:rPr>
                  <w:rFonts w:cstheme="minorHAnsi"/>
                </w:rPr>
                <w:t>distancing can be adhered</w:t>
              </w:r>
            </w:ins>
            <w:ins w:id="627" w:author="karen" w:date="2020-07-14T16:50:00Z">
              <w:r w:rsidR="00F025F6">
                <w:rPr>
                  <w:rFonts w:cstheme="minorHAnsi"/>
                </w:rPr>
                <w:t xml:space="preserve"> to</w:t>
              </w:r>
            </w:ins>
            <w:ins w:id="628" w:author="karen" w:date="2020-07-14T15:37:00Z">
              <w:r>
                <w:rPr>
                  <w:rFonts w:cstheme="minorHAnsi"/>
                </w:rPr>
                <w:t>.</w:t>
              </w:r>
            </w:ins>
          </w:p>
          <w:p w14:paraId="41D2E35A" w14:textId="77777777" w:rsidR="00E162BB" w:rsidRDefault="00E162BB" w:rsidP="00D03EA9">
            <w:pPr>
              <w:rPr>
                <w:ins w:id="629" w:author="karen" w:date="2020-07-14T15:37:00Z"/>
                <w:rFonts w:cstheme="minorHAnsi"/>
              </w:rPr>
            </w:pPr>
          </w:p>
          <w:p w14:paraId="68E484FC" w14:textId="4EF2C1ED" w:rsidR="002E3EBB" w:rsidRDefault="00E162BB" w:rsidP="00D03EA9">
            <w:pPr>
              <w:rPr>
                <w:ins w:id="630" w:author="karen" w:date="2020-07-15T22:32:00Z"/>
                <w:rFonts w:cstheme="minorHAnsi"/>
              </w:rPr>
            </w:pPr>
            <w:ins w:id="631" w:author="karen" w:date="2020-07-14T15:37:00Z">
              <w:r>
                <w:rPr>
                  <w:rFonts w:cstheme="minorHAnsi"/>
                </w:rPr>
                <w:t>T</w:t>
              </w:r>
            </w:ins>
            <w:ins w:id="632" w:author="karen" w:date="2020-07-14T15:38:00Z">
              <w:r>
                <w:rPr>
                  <w:rFonts w:cstheme="minorHAnsi"/>
                </w:rPr>
                <w:t xml:space="preserve">ables and chairs to be set out </w:t>
              </w:r>
            </w:ins>
            <w:ins w:id="633" w:author="karen" w:date="2020-07-14T15:39:00Z">
              <w:r w:rsidR="002E3EBB">
                <w:rPr>
                  <w:rFonts w:cstheme="minorHAnsi"/>
                </w:rPr>
                <w:t xml:space="preserve">prior to courses commencing and to </w:t>
              </w:r>
              <w:r w:rsidR="002E3EBB">
                <w:rPr>
                  <w:rFonts w:cstheme="minorHAnsi"/>
                </w:rPr>
                <w:lastRenderedPageBreak/>
                <w:t xml:space="preserve">remain in place </w:t>
              </w:r>
            </w:ins>
            <w:ins w:id="634" w:author="karen" w:date="2020-07-14T15:40:00Z">
              <w:r w:rsidR="002E3EBB">
                <w:rPr>
                  <w:rFonts w:cstheme="minorHAnsi"/>
                </w:rPr>
                <w:t>throughout</w:t>
              </w:r>
            </w:ins>
            <w:ins w:id="635" w:author="karen" w:date="2020-07-14T15:47:00Z">
              <w:r w:rsidR="002E3EBB">
                <w:rPr>
                  <w:rFonts w:cstheme="minorHAnsi"/>
                </w:rPr>
                <w:t xml:space="preserve"> to ensure social distancing.</w:t>
              </w:r>
            </w:ins>
            <w:ins w:id="636" w:author="karen" w:date="2020-07-14T16:33:00Z">
              <w:r w:rsidR="00E17FF0">
                <w:rPr>
                  <w:rFonts w:cstheme="minorHAnsi"/>
                </w:rPr>
                <w:t xml:space="preserve"> Learners not sat face to </w:t>
              </w:r>
            </w:ins>
            <w:ins w:id="637" w:author="karen" w:date="2020-07-14T16:34:00Z">
              <w:r w:rsidR="00E17FF0">
                <w:rPr>
                  <w:rFonts w:cstheme="minorHAnsi"/>
                </w:rPr>
                <w:t>face</w:t>
              </w:r>
            </w:ins>
            <w:ins w:id="638" w:author="karen" w:date="2020-07-14T16:50:00Z">
              <w:r w:rsidR="00F025F6">
                <w:rPr>
                  <w:rFonts w:cstheme="minorHAnsi"/>
                </w:rPr>
                <w:t xml:space="preserve">- they will be side by side or </w:t>
              </w:r>
              <w:proofErr w:type="gramStart"/>
              <w:r w:rsidR="00F025F6">
                <w:rPr>
                  <w:rFonts w:cstheme="minorHAnsi"/>
                </w:rPr>
                <w:t>back to back</w:t>
              </w:r>
            </w:ins>
            <w:proofErr w:type="gramEnd"/>
            <w:ins w:id="639" w:author="karen" w:date="2020-07-14T16:34:00Z">
              <w:r w:rsidR="00E17FF0">
                <w:rPr>
                  <w:rFonts w:cstheme="minorHAnsi"/>
                </w:rPr>
                <w:t>.</w:t>
              </w:r>
            </w:ins>
          </w:p>
          <w:p w14:paraId="520672EB" w14:textId="5C7388B2" w:rsidR="00FE40AD" w:rsidRDefault="00FE40AD" w:rsidP="00D03EA9">
            <w:pPr>
              <w:rPr>
                <w:ins w:id="640" w:author="karen" w:date="2020-07-15T22:32:00Z"/>
                <w:rFonts w:cstheme="minorHAnsi"/>
              </w:rPr>
            </w:pPr>
          </w:p>
          <w:p w14:paraId="33439C98" w14:textId="77777777" w:rsidR="00FE40AD" w:rsidRDefault="00FE40AD">
            <w:pPr>
              <w:rPr>
                <w:ins w:id="641" w:author="karen" w:date="2020-07-15T22:32:00Z"/>
              </w:rPr>
              <w:pPrChange w:id="642" w:author="karen" w:date="2020-07-15T22:32:00Z">
                <w:pPr>
                  <w:pStyle w:val="ListParagraph"/>
                </w:pPr>
              </w:pPrChange>
            </w:pPr>
            <w:ins w:id="643" w:author="karen" w:date="2020-07-15T22:32:00Z">
              <w:r>
                <w:t>Where tables and chairs are not used – the distance will be measured out for each tutor and learner.</w:t>
              </w:r>
            </w:ins>
          </w:p>
          <w:p w14:paraId="2921EDB9" w14:textId="15A99845" w:rsidR="004623C5" w:rsidRDefault="004623C5" w:rsidP="00D03EA9">
            <w:pPr>
              <w:rPr>
                <w:ins w:id="644" w:author="karen" w:date="2020-07-14T21:59:00Z"/>
                <w:rFonts w:cstheme="minorHAnsi"/>
              </w:rPr>
            </w:pPr>
          </w:p>
          <w:p w14:paraId="26433C2D" w14:textId="6704A9B3" w:rsidR="004623C5" w:rsidRDefault="004623C5" w:rsidP="00D03EA9">
            <w:pPr>
              <w:rPr>
                <w:ins w:id="645" w:author="karen" w:date="2020-07-14T16:34:00Z"/>
                <w:rFonts w:cstheme="minorHAnsi"/>
              </w:rPr>
            </w:pPr>
            <w:ins w:id="646" w:author="karen" w:date="2020-07-14T21:59:00Z">
              <w:r>
                <w:rPr>
                  <w:rFonts w:cstheme="minorHAnsi"/>
                </w:rPr>
                <w:t>If activities take place outdoors num</w:t>
              </w:r>
            </w:ins>
            <w:ins w:id="647" w:author="karen" w:date="2020-07-14T22:00:00Z">
              <w:r>
                <w:rPr>
                  <w:rFonts w:cstheme="minorHAnsi"/>
                </w:rPr>
                <w:t>bers will be limited and distances will be measured and marked out between learners.</w:t>
              </w:r>
            </w:ins>
          </w:p>
          <w:p w14:paraId="119158B6" w14:textId="1004FAE3" w:rsidR="004E4EA9" w:rsidRDefault="004E4EA9" w:rsidP="00D03EA9">
            <w:pPr>
              <w:rPr>
                <w:ins w:id="648" w:author="karen" w:date="2020-07-14T16:10:00Z"/>
                <w:rFonts w:cstheme="minorHAnsi"/>
              </w:rPr>
            </w:pPr>
          </w:p>
          <w:p w14:paraId="2A1995DB" w14:textId="25197F02" w:rsidR="004E4EA9" w:rsidRDefault="004E4EA9" w:rsidP="00D03EA9">
            <w:pPr>
              <w:rPr>
                <w:ins w:id="649" w:author="karen" w:date="2020-07-15T12:45:00Z"/>
                <w:rFonts w:cstheme="minorHAnsi"/>
              </w:rPr>
            </w:pPr>
            <w:ins w:id="650" w:author="karen" w:date="2020-07-14T16:10:00Z">
              <w:r>
                <w:rPr>
                  <w:rFonts w:cstheme="minorHAnsi"/>
                </w:rPr>
                <w:t>Perspex screens will be used to place a barrier between the glass grinde</w:t>
              </w:r>
            </w:ins>
            <w:ins w:id="651" w:author="karen" w:date="2020-07-14T16:11:00Z">
              <w:r>
                <w:rPr>
                  <w:rFonts w:cstheme="minorHAnsi"/>
                </w:rPr>
                <w:t>rs</w:t>
              </w:r>
            </w:ins>
            <w:ins w:id="652" w:author="karen" w:date="2020-07-14T22:00:00Z">
              <w:r w:rsidR="004623C5">
                <w:rPr>
                  <w:rFonts w:cstheme="minorHAnsi"/>
                </w:rPr>
                <w:t xml:space="preserve"> and will be used for tutors to complete their activity behind if required.</w:t>
              </w:r>
            </w:ins>
          </w:p>
          <w:p w14:paraId="5E2A2500" w14:textId="11DA5076" w:rsidR="00D705F9" w:rsidRDefault="00D705F9" w:rsidP="00D03EA9">
            <w:pPr>
              <w:rPr>
                <w:ins w:id="653" w:author="karen" w:date="2020-07-15T12:45:00Z"/>
                <w:rFonts w:cstheme="minorHAnsi"/>
              </w:rPr>
            </w:pPr>
          </w:p>
          <w:p w14:paraId="7F4D8213" w14:textId="5BD0350A" w:rsidR="00D705F9" w:rsidRDefault="00D705F9" w:rsidP="00D03EA9">
            <w:pPr>
              <w:rPr>
                <w:ins w:id="654" w:author="karen" w:date="2020-07-14T16:01:00Z"/>
                <w:rFonts w:cstheme="minorHAnsi"/>
              </w:rPr>
            </w:pPr>
            <w:ins w:id="655" w:author="karen" w:date="2020-07-15T12:45:00Z">
              <w:r>
                <w:rPr>
                  <w:rFonts w:cstheme="minorHAnsi"/>
                </w:rPr>
                <w:t xml:space="preserve">A projector displaying demonstrations in the Fly-Tying class onto a screen will ensure learners remain in their </w:t>
              </w:r>
              <w:r>
                <w:rPr>
                  <w:rFonts w:cstheme="minorHAnsi"/>
                </w:rPr>
                <w:lastRenderedPageBreak/>
                <w:t>seats and mainta</w:t>
              </w:r>
            </w:ins>
            <w:ins w:id="656" w:author="karen" w:date="2020-07-15T12:46:00Z">
              <w:r>
                <w:rPr>
                  <w:rFonts w:cstheme="minorHAnsi"/>
                </w:rPr>
                <w:t>in social distancing.</w:t>
              </w:r>
            </w:ins>
          </w:p>
          <w:p w14:paraId="217655FE" w14:textId="53CDC2CB" w:rsidR="004E4EA9" w:rsidRDefault="004E4EA9" w:rsidP="00D03EA9">
            <w:pPr>
              <w:rPr>
                <w:ins w:id="657" w:author="karen" w:date="2020-07-14T16:01:00Z"/>
                <w:rFonts w:cstheme="minorHAnsi"/>
              </w:rPr>
            </w:pPr>
          </w:p>
          <w:p w14:paraId="17B6D791" w14:textId="4EE3E872" w:rsidR="004E4EA9" w:rsidRDefault="004E4EA9" w:rsidP="00D03EA9">
            <w:pPr>
              <w:rPr>
                <w:ins w:id="658" w:author="karen" w:date="2020-07-14T15:47:00Z"/>
                <w:rFonts w:cstheme="minorHAnsi"/>
              </w:rPr>
            </w:pPr>
            <w:ins w:id="659" w:author="karen" w:date="2020-07-14T16:01:00Z">
              <w:r>
                <w:rPr>
                  <w:rFonts w:cstheme="minorHAnsi"/>
                </w:rPr>
                <w:t>Minimal movement around venues and rooms</w:t>
              </w:r>
            </w:ins>
            <w:ins w:id="660" w:author="karen" w:date="2020-07-14T16:34:00Z">
              <w:r w:rsidR="00E17FF0">
                <w:rPr>
                  <w:rFonts w:cstheme="minorHAnsi"/>
                </w:rPr>
                <w:t>.</w:t>
              </w:r>
            </w:ins>
          </w:p>
          <w:p w14:paraId="4F620EA4" w14:textId="7FD87D6B" w:rsidR="002E3EBB" w:rsidRDefault="002E3EBB" w:rsidP="00D03EA9">
            <w:pPr>
              <w:rPr>
                <w:ins w:id="661" w:author="karen" w:date="2020-07-14T15:47:00Z"/>
                <w:rFonts w:cstheme="minorHAnsi"/>
              </w:rPr>
            </w:pPr>
          </w:p>
          <w:p w14:paraId="2F507BE4" w14:textId="5FA019A6" w:rsidR="002E3EBB" w:rsidRDefault="00F025F6" w:rsidP="00D03EA9">
            <w:pPr>
              <w:rPr>
                <w:ins w:id="662" w:author="karen" w:date="2020-07-14T15:49:00Z"/>
                <w:rFonts w:cstheme="minorHAnsi"/>
              </w:rPr>
            </w:pPr>
            <w:ins w:id="663" w:author="karen" w:date="2020-07-14T16:50:00Z">
              <w:r>
                <w:rPr>
                  <w:rFonts w:cstheme="minorHAnsi"/>
                </w:rPr>
                <w:t>The u</w:t>
              </w:r>
            </w:ins>
            <w:ins w:id="664" w:author="karen" w:date="2020-07-14T15:47:00Z">
              <w:r w:rsidR="002E3EBB">
                <w:rPr>
                  <w:rFonts w:cstheme="minorHAnsi"/>
                </w:rPr>
                <w:t xml:space="preserve">se </w:t>
              </w:r>
            </w:ins>
            <w:ins w:id="665" w:author="karen" w:date="2020-07-14T16:50:00Z">
              <w:r>
                <w:rPr>
                  <w:rFonts w:cstheme="minorHAnsi"/>
                </w:rPr>
                <w:t xml:space="preserve">of </w:t>
              </w:r>
            </w:ins>
            <w:ins w:id="666" w:author="karen" w:date="2020-07-14T15:49:00Z">
              <w:r w:rsidR="002E3EBB">
                <w:rPr>
                  <w:rFonts w:cstheme="minorHAnsi"/>
                </w:rPr>
                <w:t>one-way</w:t>
              </w:r>
            </w:ins>
            <w:ins w:id="667" w:author="karen" w:date="2020-07-14T15:47:00Z">
              <w:r w:rsidR="002E3EBB">
                <w:rPr>
                  <w:rFonts w:cstheme="minorHAnsi"/>
                </w:rPr>
                <w:t xml:space="preserve"> systems </w:t>
              </w:r>
            </w:ins>
            <w:ins w:id="668" w:author="karen" w:date="2020-07-14T15:48:00Z">
              <w:r w:rsidR="002E3EBB">
                <w:rPr>
                  <w:rFonts w:cstheme="minorHAnsi"/>
                </w:rPr>
                <w:t>around</w:t>
              </w:r>
            </w:ins>
            <w:ins w:id="669" w:author="karen" w:date="2020-07-14T15:47:00Z">
              <w:r w:rsidR="002E3EBB">
                <w:rPr>
                  <w:rFonts w:cstheme="minorHAnsi"/>
                </w:rPr>
                <w:t xml:space="preserve"> venues (where possible)</w:t>
              </w:r>
            </w:ins>
            <w:ins w:id="670" w:author="karen" w:date="2020-07-14T16:51:00Z">
              <w:r>
                <w:rPr>
                  <w:rFonts w:cstheme="minorHAnsi"/>
                </w:rPr>
                <w:t xml:space="preserve"> will be used</w:t>
              </w:r>
            </w:ins>
            <w:ins w:id="671" w:author="karen" w:date="2020-07-14T15:48:00Z">
              <w:r w:rsidR="002E3EBB">
                <w:rPr>
                  <w:rFonts w:cstheme="minorHAnsi"/>
                </w:rPr>
                <w:t xml:space="preserve"> and multiple exit and entry points </w:t>
              </w:r>
            </w:ins>
            <w:ins w:id="672" w:author="karen" w:date="2020-07-14T16:51:00Z">
              <w:r>
                <w:rPr>
                  <w:rFonts w:cstheme="minorHAnsi"/>
                </w:rPr>
                <w:t xml:space="preserve">will be used </w:t>
              </w:r>
            </w:ins>
            <w:ins w:id="673" w:author="karen" w:date="2020-07-14T15:48:00Z">
              <w:r w:rsidR="002E3EBB">
                <w:rPr>
                  <w:rFonts w:cstheme="minorHAnsi"/>
                </w:rPr>
                <w:t>(where possible)</w:t>
              </w:r>
            </w:ins>
            <w:ins w:id="674" w:author="karen" w:date="2020-07-14T15:49:00Z">
              <w:r w:rsidR="002E3EBB">
                <w:rPr>
                  <w:rFonts w:cstheme="minorHAnsi"/>
                </w:rPr>
                <w:t>.</w:t>
              </w:r>
            </w:ins>
            <w:ins w:id="675" w:author="karen" w:date="2020-07-14T16:51:00Z">
              <w:r>
                <w:rPr>
                  <w:rFonts w:cstheme="minorHAnsi"/>
                </w:rPr>
                <w:t xml:space="preserve"> If not possible a priority system will be shown.</w:t>
              </w:r>
            </w:ins>
          </w:p>
          <w:p w14:paraId="1EF235D2" w14:textId="4D0777C7" w:rsidR="002E3EBB" w:rsidRDefault="002E3EBB" w:rsidP="00D03EA9">
            <w:pPr>
              <w:rPr>
                <w:ins w:id="676" w:author="karen" w:date="2020-07-14T15:49:00Z"/>
                <w:rFonts w:cstheme="minorHAnsi"/>
              </w:rPr>
            </w:pPr>
          </w:p>
          <w:p w14:paraId="0AE349E6" w14:textId="6336578B" w:rsidR="009B2506" w:rsidRDefault="002E3EBB" w:rsidP="00D03EA9">
            <w:pPr>
              <w:rPr>
                <w:ins w:id="677" w:author="karen" w:date="2020-07-14T16:01:00Z"/>
                <w:rFonts w:cstheme="minorHAnsi"/>
              </w:rPr>
            </w:pPr>
            <w:ins w:id="678" w:author="karen" w:date="2020-07-14T15:49:00Z">
              <w:r>
                <w:rPr>
                  <w:rFonts w:cstheme="minorHAnsi"/>
                </w:rPr>
                <w:t>Where venues have more than one course starting at the same time</w:t>
              </w:r>
              <w:r w:rsidR="009B2506">
                <w:rPr>
                  <w:rFonts w:cstheme="minorHAnsi"/>
                </w:rPr>
                <w:t>, staggered</w:t>
              </w:r>
            </w:ins>
            <w:ins w:id="679" w:author="karen" w:date="2020-07-14T15:50:00Z">
              <w:r w:rsidR="009B2506">
                <w:rPr>
                  <w:rFonts w:cstheme="minorHAnsi"/>
                </w:rPr>
                <w:t xml:space="preserve"> start and end</w:t>
              </w:r>
            </w:ins>
            <w:ins w:id="680" w:author="karen" w:date="2020-07-14T15:49:00Z">
              <w:r w:rsidR="009B2506">
                <w:rPr>
                  <w:rFonts w:cstheme="minorHAnsi"/>
                </w:rPr>
                <w:t xml:space="preserve"> timings of courses will be introduced</w:t>
              </w:r>
            </w:ins>
            <w:ins w:id="681" w:author="karen" w:date="2020-07-14T15:50:00Z">
              <w:r w:rsidR="009B2506">
                <w:rPr>
                  <w:rFonts w:cstheme="minorHAnsi"/>
                </w:rPr>
                <w:t xml:space="preserve"> to reduce pressure at entrances.</w:t>
              </w:r>
            </w:ins>
          </w:p>
          <w:p w14:paraId="36C95566" w14:textId="64DE0517" w:rsidR="004E4EA9" w:rsidRDefault="004E4EA9" w:rsidP="00D03EA9">
            <w:pPr>
              <w:rPr>
                <w:ins w:id="682" w:author="karen" w:date="2020-07-14T16:01:00Z"/>
                <w:rFonts w:cstheme="minorHAnsi"/>
              </w:rPr>
            </w:pPr>
          </w:p>
          <w:p w14:paraId="347637CC" w14:textId="51C13197" w:rsidR="004E4EA9" w:rsidRDefault="004E4EA9" w:rsidP="00D03EA9">
            <w:pPr>
              <w:rPr>
                <w:ins w:id="683" w:author="karen" w:date="2020-07-14T15:55:00Z"/>
                <w:rFonts w:cstheme="minorHAnsi"/>
              </w:rPr>
            </w:pPr>
            <w:ins w:id="684" w:author="karen" w:date="2020-07-14T16:01:00Z">
              <w:r>
                <w:rPr>
                  <w:rFonts w:cstheme="minorHAnsi"/>
                </w:rPr>
                <w:t>Tutors will meet</w:t>
              </w:r>
            </w:ins>
            <w:ins w:id="685" w:author="karen" w:date="2020-07-14T16:51:00Z">
              <w:r w:rsidR="00F025F6">
                <w:rPr>
                  <w:rFonts w:cstheme="minorHAnsi"/>
                </w:rPr>
                <w:t xml:space="preserve"> </w:t>
              </w:r>
            </w:ins>
            <w:ins w:id="686" w:author="karen" w:date="2020-07-14T16:52:00Z">
              <w:r w:rsidR="00F025F6">
                <w:rPr>
                  <w:rFonts w:cstheme="minorHAnsi"/>
                </w:rPr>
                <w:t>and welcome</w:t>
              </w:r>
            </w:ins>
            <w:ins w:id="687" w:author="karen" w:date="2020-07-14T16:01:00Z">
              <w:r>
                <w:rPr>
                  <w:rFonts w:cstheme="minorHAnsi"/>
                </w:rPr>
                <w:t xml:space="preserve"> learners into the venue / rooms and learners will be asked to maintain distance until they can be seated</w:t>
              </w:r>
            </w:ins>
            <w:ins w:id="688" w:author="karen" w:date="2020-07-14T16:51:00Z">
              <w:r w:rsidR="00F025F6">
                <w:rPr>
                  <w:rFonts w:cstheme="minorHAnsi"/>
                </w:rPr>
                <w:t xml:space="preserve"> – this ma</w:t>
              </w:r>
            </w:ins>
            <w:ins w:id="689" w:author="karen" w:date="2020-07-14T16:52:00Z">
              <w:r w:rsidR="00F025F6">
                <w:rPr>
                  <w:rFonts w:cstheme="minorHAnsi"/>
                </w:rPr>
                <w:t>y be outside</w:t>
              </w:r>
            </w:ins>
            <w:ins w:id="690" w:author="karen" w:date="2020-07-14T16:01:00Z">
              <w:r>
                <w:rPr>
                  <w:rFonts w:cstheme="minorHAnsi"/>
                </w:rPr>
                <w:t>.</w:t>
              </w:r>
            </w:ins>
          </w:p>
          <w:p w14:paraId="08672C34" w14:textId="791786CD" w:rsidR="009B2506" w:rsidRDefault="009B2506" w:rsidP="00D03EA9">
            <w:pPr>
              <w:rPr>
                <w:ins w:id="691" w:author="karen" w:date="2020-07-14T15:55:00Z"/>
                <w:rFonts w:cstheme="minorHAnsi"/>
              </w:rPr>
            </w:pPr>
          </w:p>
          <w:p w14:paraId="169B645B" w14:textId="21FB1FFC" w:rsidR="009B2506" w:rsidRDefault="009B2506" w:rsidP="00D03EA9">
            <w:pPr>
              <w:rPr>
                <w:ins w:id="692" w:author="karen" w:date="2020-08-10T16:04:00Z"/>
                <w:rFonts w:cstheme="minorHAnsi"/>
              </w:rPr>
            </w:pPr>
            <w:ins w:id="693" w:author="karen" w:date="2020-07-14T15:55:00Z">
              <w:r>
                <w:rPr>
                  <w:rFonts w:cstheme="minorHAnsi"/>
                </w:rPr>
                <w:lastRenderedPageBreak/>
                <w:t>There will be no waiting areas in any venues or rooms.</w:t>
              </w:r>
            </w:ins>
          </w:p>
          <w:p w14:paraId="3A06D958" w14:textId="77777777" w:rsidR="00F06A1C" w:rsidRDefault="00F06A1C" w:rsidP="00D03EA9">
            <w:pPr>
              <w:rPr>
                <w:ins w:id="694" w:author="karen" w:date="2020-07-14T15:40:00Z"/>
                <w:rFonts w:cstheme="minorHAnsi"/>
              </w:rPr>
            </w:pPr>
          </w:p>
          <w:p w14:paraId="73B8298F" w14:textId="77777777" w:rsidR="00E162BB" w:rsidRDefault="009B2506" w:rsidP="00D03EA9">
            <w:pPr>
              <w:rPr>
                <w:ins w:id="695" w:author="karen" w:date="2020-07-14T15:54:00Z"/>
                <w:rFonts w:cstheme="minorHAnsi"/>
              </w:rPr>
            </w:pPr>
            <w:ins w:id="696" w:author="karen" w:date="2020-07-14T15:54:00Z">
              <w:r>
                <w:rPr>
                  <w:rFonts w:cstheme="minorHAnsi"/>
                </w:rPr>
                <w:t>There will be no physical contact between learners and tutors.</w:t>
              </w:r>
            </w:ins>
          </w:p>
          <w:p w14:paraId="7A9ADE5D" w14:textId="77777777" w:rsidR="009B2506" w:rsidRDefault="009B2506" w:rsidP="00D03EA9">
            <w:pPr>
              <w:rPr>
                <w:ins w:id="697" w:author="karen" w:date="2020-07-14T15:54:00Z"/>
                <w:rFonts w:cstheme="minorHAnsi"/>
              </w:rPr>
            </w:pPr>
          </w:p>
          <w:p w14:paraId="2F408AB2" w14:textId="1A0DF0A6" w:rsidR="009B2506" w:rsidRDefault="009B2506" w:rsidP="00D03EA9">
            <w:pPr>
              <w:rPr>
                <w:ins w:id="698" w:author="karen" w:date="2020-07-14T16:57:00Z"/>
                <w:rFonts w:cstheme="minorHAnsi"/>
              </w:rPr>
            </w:pPr>
            <w:ins w:id="699" w:author="karen" w:date="2020-07-14T15:54:00Z">
              <w:r>
                <w:rPr>
                  <w:rFonts w:cstheme="minorHAnsi"/>
                </w:rPr>
                <w:t>The use o</w:t>
              </w:r>
            </w:ins>
            <w:ins w:id="700" w:author="karen" w:date="2020-07-14T15:55:00Z">
              <w:r>
                <w:rPr>
                  <w:rFonts w:cstheme="minorHAnsi"/>
                </w:rPr>
                <w:t>f kitchen</w:t>
              </w:r>
            </w:ins>
            <w:ins w:id="701" w:author="karen" w:date="2020-07-14T15:54:00Z">
              <w:r>
                <w:rPr>
                  <w:rFonts w:cstheme="minorHAnsi"/>
                </w:rPr>
                <w:t xml:space="preserve"> areas in venues will </w:t>
              </w:r>
            </w:ins>
            <w:ins w:id="702" w:author="karen" w:date="2020-07-14T15:57:00Z">
              <w:r>
                <w:rPr>
                  <w:rFonts w:cstheme="minorHAnsi"/>
                </w:rPr>
                <w:t xml:space="preserve">be </w:t>
              </w:r>
            </w:ins>
            <w:ins w:id="703" w:author="karen" w:date="2020-07-14T15:55:00Z">
              <w:r>
                <w:rPr>
                  <w:rFonts w:cstheme="minorHAnsi"/>
                </w:rPr>
                <w:t>prohibited – individuals must bring their own refreshments.</w:t>
              </w:r>
            </w:ins>
          </w:p>
          <w:p w14:paraId="23D5C821" w14:textId="5B6B59D3" w:rsidR="00F025F6" w:rsidRDefault="00F025F6" w:rsidP="00D03EA9">
            <w:pPr>
              <w:rPr>
                <w:ins w:id="704" w:author="karen" w:date="2020-07-14T16:57:00Z"/>
                <w:rFonts w:cstheme="minorHAnsi"/>
              </w:rPr>
            </w:pPr>
          </w:p>
          <w:p w14:paraId="4061EA90" w14:textId="7F204E57" w:rsidR="00F025F6" w:rsidRDefault="00F025F6" w:rsidP="00D03EA9">
            <w:pPr>
              <w:rPr>
                <w:ins w:id="705" w:author="karen" w:date="2020-07-14T15:55:00Z"/>
                <w:rFonts w:cstheme="minorHAnsi"/>
              </w:rPr>
            </w:pPr>
            <w:ins w:id="706" w:author="karen" w:date="2020-07-14T16:57:00Z">
              <w:r>
                <w:rPr>
                  <w:rFonts w:cstheme="minorHAnsi"/>
                </w:rPr>
                <w:t>Learners will be able to book onto courses via email.</w:t>
              </w:r>
            </w:ins>
          </w:p>
          <w:p w14:paraId="089874F3" w14:textId="77777777" w:rsidR="009B2506" w:rsidRDefault="009B2506" w:rsidP="00D03EA9">
            <w:pPr>
              <w:rPr>
                <w:ins w:id="707" w:author="karen" w:date="2020-07-14T15:55:00Z"/>
                <w:rFonts w:cstheme="minorHAnsi"/>
              </w:rPr>
            </w:pPr>
          </w:p>
          <w:p w14:paraId="5598EB8B" w14:textId="755A329B" w:rsidR="009B2506" w:rsidRDefault="009B2506" w:rsidP="00D03EA9">
            <w:pPr>
              <w:rPr>
                <w:ins w:id="708" w:author="karen" w:date="2020-07-14T16:38:00Z"/>
                <w:rFonts w:cstheme="minorHAnsi"/>
              </w:rPr>
            </w:pPr>
            <w:ins w:id="709" w:author="karen" w:date="2020-07-14T15:56:00Z">
              <w:r>
                <w:rPr>
                  <w:rFonts w:cstheme="minorHAnsi"/>
                </w:rPr>
                <w:t>Payments for courses are to be made online via bank transfer – where this cannot be done</w:t>
              </w:r>
            </w:ins>
            <w:ins w:id="710" w:author="karen" w:date="2020-07-14T15:57:00Z">
              <w:r>
                <w:rPr>
                  <w:rFonts w:cstheme="minorHAnsi"/>
                </w:rPr>
                <w:t xml:space="preserve"> – cheques and cash must be placed in individual envelopes and placed in </w:t>
              </w:r>
            </w:ins>
            <w:ins w:id="711" w:author="karen" w:date="2020-07-14T15:58:00Z">
              <w:r>
                <w:rPr>
                  <w:rFonts w:cstheme="minorHAnsi"/>
                </w:rPr>
                <w:t>boxes provided.</w:t>
              </w:r>
            </w:ins>
          </w:p>
          <w:p w14:paraId="205461F7" w14:textId="603F0BBB" w:rsidR="00E17FF0" w:rsidRDefault="00E17FF0" w:rsidP="00D03EA9">
            <w:pPr>
              <w:rPr>
                <w:ins w:id="712" w:author="karen" w:date="2020-07-14T16:38:00Z"/>
                <w:rFonts w:cstheme="minorHAnsi"/>
              </w:rPr>
            </w:pPr>
          </w:p>
          <w:p w14:paraId="6DB1FE51" w14:textId="33CCD3CB" w:rsidR="00E17FF0" w:rsidRDefault="00E17FF0" w:rsidP="00D03EA9">
            <w:pPr>
              <w:rPr>
                <w:ins w:id="713" w:author="karen" w:date="2020-08-10T16:04:00Z"/>
                <w:rFonts w:cstheme="minorHAnsi"/>
              </w:rPr>
            </w:pPr>
            <w:ins w:id="714" w:author="karen" w:date="2020-07-14T16:38:00Z">
              <w:r>
                <w:rPr>
                  <w:rFonts w:cstheme="minorHAnsi"/>
                </w:rPr>
                <w:t xml:space="preserve">Excessive paperwork will be avoided. Tutors will take daily registers and complete a list of </w:t>
              </w:r>
              <w:r>
                <w:rPr>
                  <w:rFonts w:cstheme="minorHAnsi"/>
                </w:rPr>
                <w:lastRenderedPageBreak/>
                <w:t>names and contact details for all those attending each class.</w:t>
              </w:r>
            </w:ins>
          </w:p>
          <w:p w14:paraId="53E5EFE2" w14:textId="37308279" w:rsidR="00F06A1C" w:rsidRDefault="00F06A1C" w:rsidP="00D03EA9">
            <w:pPr>
              <w:rPr>
                <w:ins w:id="715" w:author="karen" w:date="2020-08-10T16:04:00Z"/>
                <w:rFonts w:cstheme="minorHAnsi"/>
              </w:rPr>
            </w:pPr>
          </w:p>
          <w:p w14:paraId="5B0A3FD6" w14:textId="3BE0FAC9" w:rsidR="00F06A1C" w:rsidRDefault="00F06A1C" w:rsidP="00D03EA9">
            <w:pPr>
              <w:rPr>
                <w:ins w:id="716" w:author="karen" w:date="2020-07-14T15:58:00Z"/>
                <w:rFonts w:cstheme="minorHAnsi"/>
              </w:rPr>
            </w:pPr>
            <w:ins w:id="717" w:author="karen" w:date="2020-08-10T16:04:00Z">
              <w:r>
                <w:rPr>
                  <w:rFonts w:cstheme="minorHAnsi"/>
                </w:rPr>
                <w:t>Face coverings will need to be worn within the venues</w:t>
              </w:r>
            </w:ins>
            <w:ins w:id="718" w:author="karen" w:date="2020-08-10T16:05:00Z">
              <w:r>
                <w:rPr>
                  <w:rFonts w:cstheme="minorHAnsi"/>
                </w:rPr>
                <w:t xml:space="preserve"> used</w:t>
              </w:r>
              <w:del w:id="719" w:author="A Class Community Learning" w:date="2021-04-06T13:42:00Z">
                <w:r w:rsidDel="002B75E3">
                  <w:rPr>
                    <w:rFonts w:cstheme="minorHAnsi"/>
                  </w:rPr>
                  <w:delText xml:space="preserve"> </w:delText>
                </w:r>
              </w:del>
            </w:ins>
            <w:ins w:id="720" w:author="karen" w:date="2020-08-27T12:16:00Z">
              <w:del w:id="721" w:author="A Class Community Learning" w:date="2021-04-06T13:42:00Z">
                <w:r w:rsidR="006D2895" w:rsidDel="002B75E3">
                  <w:rPr>
                    <w:rFonts w:cstheme="minorHAnsi"/>
                  </w:rPr>
                  <w:delText>on entrance and exit and also in communal areas</w:delText>
                </w:r>
              </w:del>
              <w:r w:rsidR="006D2895">
                <w:rPr>
                  <w:rFonts w:cstheme="minorHAnsi"/>
                </w:rPr>
                <w:t xml:space="preserve">. </w:t>
              </w:r>
            </w:ins>
          </w:p>
          <w:p w14:paraId="650FD58B" w14:textId="71810054" w:rsidR="009B2506" w:rsidRDefault="009B2506" w:rsidP="00D03EA9">
            <w:pPr>
              <w:rPr>
                <w:ins w:id="722" w:author="karen" w:date="2020-07-14T16:03:00Z"/>
                <w:rFonts w:cstheme="minorHAnsi"/>
              </w:rPr>
            </w:pPr>
          </w:p>
          <w:p w14:paraId="7CF68C4D" w14:textId="46BA1E36" w:rsidR="004E4EA9" w:rsidRDefault="004E4EA9" w:rsidP="00D03EA9">
            <w:pPr>
              <w:rPr>
                <w:ins w:id="723" w:author="karen" w:date="2020-07-14T15:58:00Z"/>
                <w:rFonts w:cstheme="minorHAnsi"/>
              </w:rPr>
            </w:pPr>
            <w:ins w:id="724" w:author="karen" w:date="2020-07-14T16:03:00Z">
              <w:r>
                <w:rPr>
                  <w:rFonts w:cstheme="minorHAnsi"/>
                </w:rPr>
                <w:t xml:space="preserve">Communication </w:t>
              </w:r>
              <w:proofErr w:type="gramStart"/>
              <w:r>
                <w:rPr>
                  <w:rFonts w:cstheme="minorHAnsi"/>
                </w:rPr>
                <w:t>required at all times</w:t>
              </w:r>
              <w:proofErr w:type="gramEnd"/>
              <w:r>
                <w:rPr>
                  <w:rFonts w:cstheme="minorHAnsi"/>
                </w:rPr>
                <w:t>.</w:t>
              </w:r>
            </w:ins>
          </w:p>
          <w:p w14:paraId="29DEE1B3" w14:textId="669108EA" w:rsidR="009B2506" w:rsidRPr="00E162BB" w:rsidRDefault="009B2506" w:rsidP="00D03EA9">
            <w:pPr>
              <w:rPr>
                <w:rFonts w:cstheme="minorHAnsi"/>
                <w:rPrChange w:id="725" w:author="karen" w:date="2020-07-14T15:33:00Z">
                  <w:rPr>
                    <w:rFonts w:cstheme="minorHAnsi"/>
                    <w:color w:val="0000FF" w:themeColor="hyperlink"/>
                  </w:rPr>
                </w:rPrChange>
              </w:rPr>
            </w:pPr>
          </w:p>
        </w:tc>
        <w:tc>
          <w:tcPr>
            <w:tcW w:w="3119" w:type="dxa"/>
            <w:shd w:val="clear" w:color="auto" w:fill="EAF1DD" w:themeFill="accent3" w:themeFillTint="33"/>
          </w:tcPr>
          <w:p w14:paraId="1F87E836" w14:textId="77777777" w:rsidR="00D03EA9" w:rsidRDefault="002E3EBB" w:rsidP="00D03EA9">
            <w:pPr>
              <w:rPr>
                <w:ins w:id="726" w:author="karen" w:date="2020-07-14T15:40:00Z"/>
                <w:rFonts w:cstheme="minorHAnsi"/>
              </w:rPr>
            </w:pPr>
            <w:ins w:id="727" w:author="karen" w:date="2020-07-14T15:40:00Z">
              <w:r>
                <w:rPr>
                  <w:rFonts w:cstheme="minorHAnsi"/>
                </w:rPr>
                <w:lastRenderedPageBreak/>
                <w:t>Risk Assessment</w:t>
              </w:r>
            </w:ins>
          </w:p>
          <w:p w14:paraId="44A3121B" w14:textId="77777777" w:rsidR="002E3EBB" w:rsidRDefault="002E3EBB" w:rsidP="00D03EA9">
            <w:pPr>
              <w:rPr>
                <w:ins w:id="728" w:author="karen" w:date="2020-07-14T15:40:00Z"/>
                <w:rFonts w:cstheme="minorHAnsi"/>
              </w:rPr>
            </w:pPr>
          </w:p>
          <w:p w14:paraId="5239AF43" w14:textId="77777777" w:rsidR="002E3EBB" w:rsidRDefault="002E3EBB" w:rsidP="00D03EA9">
            <w:pPr>
              <w:rPr>
                <w:ins w:id="729" w:author="karen" w:date="2020-07-14T15:41:00Z"/>
                <w:rFonts w:cstheme="minorHAnsi"/>
              </w:rPr>
            </w:pPr>
            <w:ins w:id="730" w:author="karen" w:date="2020-07-14T15:40:00Z">
              <w:r>
                <w:rPr>
                  <w:rFonts w:cstheme="minorHAnsi"/>
                </w:rPr>
                <w:t>COVID-19 Safety instr</w:t>
              </w:r>
            </w:ins>
            <w:ins w:id="731" w:author="karen" w:date="2020-07-14T15:41:00Z">
              <w:r>
                <w:rPr>
                  <w:rFonts w:cstheme="minorHAnsi"/>
                </w:rPr>
                <w:t>uctions for A Class Community Learning displayed in each venue and room used.</w:t>
              </w:r>
            </w:ins>
          </w:p>
          <w:p w14:paraId="10242117" w14:textId="77777777" w:rsidR="002E3EBB" w:rsidRDefault="002E3EBB" w:rsidP="00D03EA9">
            <w:pPr>
              <w:rPr>
                <w:ins w:id="732" w:author="karen" w:date="2020-07-14T15:41:00Z"/>
                <w:rFonts w:cstheme="minorHAnsi"/>
              </w:rPr>
            </w:pPr>
          </w:p>
          <w:p w14:paraId="7D5FB714" w14:textId="04357D1C" w:rsidR="002E3EBB" w:rsidRDefault="002E3EBB" w:rsidP="00D03EA9">
            <w:pPr>
              <w:rPr>
                <w:ins w:id="733" w:author="karen" w:date="2020-07-14T16:52:00Z"/>
                <w:rFonts w:cstheme="minorHAnsi"/>
              </w:rPr>
            </w:pPr>
            <w:ins w:id="734" w:author="karen" w:date="2020-07-14T15:41:00Z">
              <w:r>
                <w:rPr>
                  <w:rFonts w:cstheme="minorHAnsi"/>
                </w:rPr>
                <w:t>COVID-19 Safety instructions for A Class Community Learning provided to each tutor and learner prior to the courses starting.</w:t>
              </w:r>
            </w:ins>
          </w:p>
          <w:p w14:paraId="130D4848" w14:textId="7F9AB2F7" w:rsidR="00F025F6" w:rsidRDefault="00F025F6" w:rsidP="00D03EA9">
            <w:pPr>
              <w:rPr>
                <w:ins w:id="735" w:author="karen" w:date="2020-07-14T16:52:00Z"/>
                <w:rFonts w:cstheme="minorHAnsi"/>
              </w:rPr>
            </w:pPr>
          </w:p>
          <w:p w14:paraId="6CD0B280" w14:textId="63CC19B5" w:rsidR="00F025F6" w:rsidRDefault="00F025F6" w:rsidP="00D03EA9">
            <w:pPr>
              <w:rPr>
                <w:ins w:id="736" w:author="karen" w:date="2020-07-14T15:41:00Z"/>
                <w:rFonts w:cstheme="minorHAnsi"/>
              </w:rPr>
            </w:pPr>
            <w:ins w:id="737" w:author="karen" w:date="2020-07-14T16:52:00Z">
              <w:r>
                <w:rPr>
                  <w:rFonts w:cstheme="minorHAnsi"/>
                </w:rPr>
                <w:t>Check list provided for learners.</w:t>
              </w:r>
            </w:ins>
          </w:p>
          <w:p w14:paraId="70DF585F" w14:textId="77777777" w:rsidR="002E3EBB" w:rsidRDefault="002E3EBB" w:rsidP="00D03EA9">
            <w:pPr>
              <w:rPr>
                <w:ins w:id="738" w:author="karen" w:date="2020-07-14T15:41:00Z"/>
                <w:rFonts w:cstheme="minorHAnsi"/>
              </w:rPr>
            </w:pPr>
          </w:p>
          <w:p w14:paraId="6B2B450A" w14:textId="77777777" w:rsidR="002E3EBB" w:rsidRDefault="002E3EBB" w:rsidP="00D03EA9">
            <w:pPr>
              <w:rPr>
                <w:ins w:id="739" w:author="karen" w:date="2020-07-14T15:56:00Z"/>
                <w:rFonts w:cstheme="minorHAnsi"/>
              </w:rPr>
            </w:pPr>
            <w:ins w:id="740" w:author="karen" w:date="2020-07-14T15:41:00Z">
              <w:r>
                <w:rPr>
                  <w:rFonts w:cstheme="minorHAnsi"/>
                </w:rPr>
                <w:t xml:space="preserve">Verbal instructions </w:t>
              </w:r>
            </w:ins>
            <w:ins w:id="741" w:author="karen" w:date="2020-07-14T15:48:00Z">
              <w:r>
                <w:rPr>
                  <w:rFonts w:cstheme="minorHAnsi"/>
                </w:rPr>
                <w:t xml:space="preserve">to tutors and </w:t>
              </w:r>
            </w:ins>
            <w:ins w:id="742" w:author="karen" w:date="2020-07-14T15:42:00Z">
              <w:r>
                <w:rPr>
                  <w:rFonts w:cstheme="minorHAnsi"/>
                </w:rPr>
                <w:t>at each class on a day to day / weekly basis</w:t>
              </w:r>
            </w:ins>
            <w:ins w:id="743" w:author="karen" w:date="2020-07-14T15:48:00Z">
              <w:r>
                <w:rPr>
                  <w:rFonts w:cstheme="minorHAnsi"/>
                </w:rPr>
                <w:t xml:space="preserve"> for </w:t>
              </w:r>
            </w:ins>
            <w:ins w:id="744" w:author="karen" w:date="2020-07-14T15:49:00Z">
              <w:r>
                <w:rPr>
                  <w:rFonts w:cstheme="minorHAnsi"/>
                </w:rPr>
                <w:t>learners</w:t>
              </w:r>
            </w:ins>
            <w:ins w:id="745" w:author="karen" w:date="2020-07-14T15:42:00Z">
              <w:r>
                <w:rPr>
                  <w:rFonts w:cstheme="minorHAnsi"/>
                </w:rPr>
                <w:t>.</w:t>
              </w:r>
            </w:ins>
          </w:p>
          <w:p w14:paraId="235E4B28" w14:textId="77777777" w:rsidR="009B2506" w:rsidRDefault="009B2506" w:rsidP="00D03EA9">
            <w:pPr>
              <w:rPr>
                <w:ins w:id="746" w:author="karen" w:date="2020-07-14T15:56:00Z"/>
                <w:rFonts w:cstheme="minorHAnsi"/>
              </w:rPr>
            </w:pPr>
          </w:p>
          <w:p w14:paraId="66855B2E" w14:textId="14AB74BE" w:rsidR="009B2506" w:rsidRPr="00E162BB" w:rsidRDefault="009B2506" w:rsidP="00D03EA9">
            <w:pPr>
              <w:rPr>
                <w:rFonts w:cstheme="minorHAnsi"/>
                <w:rPrChange w:id="747" w:author="karen" w:date="2020-07-14T15:33:00Z">
                  <w:rPr>
                    <w:rFonts w:cstheme="minorHAnsi"/>
                    <w:color w:val="0000FF" w:themeColor="hyperlink"/>
                  </w:rPr>
                </w:rPrChange>
              </w:rPr>
            </w:pPr>
            <w:ins w:id="748" w:author="karen" w:date="2020-07-14T15:56:00Z">
              <w:r>
                <w:rPr>
                  <w:rFonts w:cstheme="minorHAnsi"/>
                </w:rPr>
                <w:t>Tutor training will be documented</w:t>
              </w:r>
            </w:ins>
            <w:ins w:id="749" w:author="karen" w:date="2020-07-14T15:57:00Z">
              <w:r>
                <w:rPr>
                  <w:rFonts w:cstheme="minorHAnsi"/>
                </w:rPr>
                <w:t>.</w:t>
              </w:r>
            </w:ins>
          </w:p>
        </w:tc>
        <w:tc>
          <w:tcPr>
            <w:tcW w:w="2835" w:type="dxa"/>
            <w:shd w:val="clear" w:color="auto" w:fill="EAF1DD" w:themeFill="accent3" w:themeFillTint="33"/>
          </w:tcPr>
          <w:p w14:paraId="492F9F45" w14:textId="77777777" w:rsidR="00D03EA9" w:rsidRDefault="002E3EBB" w:rsidP="00D03EA9">
            <w:pPr>
              <w:rPr>
                <w:ins w:id="750" w:author="karen" w:date="2020-07-14T15:42:00Z"/>
                <w:rFonts w:cstheme="minorHAnsi"/>
              </w:rPr>
            </w:pPr>
            <w:ins w:id="751" w:author="karen" w:date="2020-07-14T15:42:00Z">
              <w:r>
                <w:rPr>
                  <w:rFonts w:cstheme="minorHAnsi"/>
                </w:rPr>
                <w:t>Checks to be made daily by individual tutors delivering courses.</w:t>
              </w:r>
            </w:ins>
          </w:p>
          <w:p w14:paraId="26AD787C" w14:textId="77777777" w:rsidR="002E3EBB" w:rsidRDefault="002E3EBB" w:rsidP="00D03EA9">
            <w:pPr>
              <w:rPr>
                <w:ins w:id="752" w:author="karen" w:date="2020-07-14T15:42:00Z"/>
                <w:rFonts w:cstheme="minorHAnsi"/>
              </w:rPr>
            </w:pPr>
          </w:p>
          <w:p w14:paraId="15F4E889" w14:textId="77777777" w:rsidR="002E3EBB" w:rsidRDefault="002E3EBB" w:rsidP="00D03EA9">
            <w:pPr>
              <w:rPr>
                <w:ins w:id="753" w:author="karen" w:date="2020-07-14T15:43:00Z"/>
                <w:rFonts w:cstheme="minorHAnsi"/>
              </w:rPr>
            </w:pPr>
            <w:ins w:id="754" w:author="karen" w:date="2020-07-14T15:42:00Z">
              <w:r>
                <w:rPr>
                  <w:rFonts w:cstheme="minorHAnsi"/>
                </w:rPr>
                <w:t>Daily checks to be made by management</w:t>
              </w:r>
            </w:ins>
            <w:ins w:id="755" w:author="karen" w:date="2020-07-14T15:43:00Z">
              <w:r>
                <w:rPr>
                  <w:rFonts w:cstheme="minorHAnsi"/>
                </w:rPr>
                <w:t xml:space="preserve"> – walking around the venues and rooms.</w:t>
              </w:r>
            </w:ins>
          </w:p>
          <w:p w14:paraId="0D344EC1" w14:textId="77777777" w:rsidR="002E3EBB" w:rsidRDefault="002E3EBB" w:rsidP="00D03EA9">
            <w:pPr>
              <w:rPr>
                <w:ins w:id="756" w:author="karen" w:date="2020-07-14T15:43:00Z"/>
                <w:rFonts w:cstheme="minorHAnsi"/>
              </w:rPr>
            </w:pPr>
          </w:p>
          <w:p w14:paraId="2507D4AC" w14:textId="1B2B8FC2" w:rsidR="002E3EBB" w:rsidRPr="00E162BB" w:rsidRDefault="002E3EBB" w:rsidP="00D03EA9">
            <w:pPr>
              <w:rPr>
                <w:rFonts w:cstheme="minorHAnsi"/>
                <w:rPrChange w:id="757" w:author="karen" w:date="2020-07-14T15:33:00Z">
                  <w:rPr>
                    <w:rFonts w:cstheme="minorHAnsi"/>
                    <w:color w:val="0000FF" w:themeColor="hyperlink"/>
                  </w:rPr>
                </w:rPrChange>
              </w:rPr>
            </w:pPr>
            <w:ins w:id="758" w:author="karen" w:date="2020-07-14T15:43:00Z">
              <w:r>
                <w:rPr>
                  <w:rFonts w:cstheme="minorHAnsi"/>
                </w:rPr>
                <w:t>Daily checks to be made by centre managers.</w:t>
              </w:r>
            </w:ins>
          </w:p>
        </w:tc>
        <w:tc>
          <w:tcPr>
            <w:tcW w:w="3118" w:type="dxa"/>
            <w:shd w:val="clear" w:color="auto" w:fill="EAF1DD" w:themeFill="accent3" w:themeFillTint="33"/>
          </w:tcPr>
          <w:p w14:paraId="067A7C2E" w14:textId="77777777" w:rsidR="00D03EA9" w:rsidRDefault="002E3EBB" w:rsidP="00D03EA9">
            <w:pPr>
              <w:rPr>
                <w:ins w:id="759" w:author="karen" w:date="2020-07-14T15:44:00Z"/>
                <w:rFonts w:cstheme="minorHAnsi"/>
              </w:rPr>
            </w:pPr>
            <w:ins w:id="760" w:author="karen" w:date="2020-07-14T15:43:00Z">
              <w:r>
                <w:rPr>
                  <w:rFonts w:cstheme="minorHAnsi"/>
                </w:rPr>
                <w:t xml:space="preserve">Tutors, </w:t>
              </w:r>
              <w:proofErr w:type="gramStart"/>
              <w:r>
                <w:rPr>
                  <w:rFonts w:cstheme="minorHAnsi"/>
                </w:rPr>
                <w:t>management</w:t>
              </w:r>
              <w:proofErr w:type="gramEnd"/>
              <w:r>
                <w:rPr>
                  <w:rFonts w:cstheme="minorHAnsi"/>
                </w:rPr>
                <w:t xml:space="preserve"> and centre managers to remind learners to socially distance and to ask learn</w:t>
              </w:r>
            </w:ins>
            <w:ins w:id="761" w:author="karen" w:date="2020-07-14T15:44:00Z">
              <w:r>
                <w:rPr>
                  <w:rFonts w:cstheme="minorHAnsi"/>
                </w:rPr>
                <w:t>ers to leave rooms if capacity is reached.</w:t>
              </w:r>
            </w:ins>
          </w:p>
          <w:p w14:paraId="6242CE0E" w14:textId="77777777" w:rsidR="002E3EBB" w:rsidRDefault="002E3EBB" w:rsidP="00D03EA9">
            <w:pPr>
              <w:rPr>
                <w:ins w:id="762" w:author="karen" w:date="2020-07-14T15:44:00Z"/>
                <w:rFonts w:cstheme="minorHAnsi"/>
              </w:rPr>
            </w:pPr>
          </w:p>
          <w:p w14:paraId="38767F9C" w14:textId="15AB0E93" w:rsidR="002E3EBB" w:rsidRPr="00E162BB" w:rsidRDefault="002E3EBB" w:rsidP="00D03EA9">
            <w:pPr>
              <w:rPr>
                <w:rFonts w:cstheme="minorHAnsi"/>
                <w:rPrChange w:id="763" w:author="karen" w:date="2020-07-14T15:33:00Z">
                  <w:rPr>
                    <w:rFonts w:cstheme="minorHAnsi"/>
                    <w:color w:val="0000FF" w:themeColor="hyperlink"/>
                  </w:rPr>
                </w:rPrChange>
              </w:rPr>
            </w:pPr>
            <w:ins w:id="764" w:author="karen" w:date="2020-07-14T15:44:00Z">
              <w:r>
                <w:rPr>
                  <w:rFonts w:cstheme="minorHAnsi"/>
                </w:rPr>
                <w:t xml:space="preserve">COVID-19 Safety instructions and laminated signs available to remind all those within the venue / room to socially </w:t>
              </w:r>
            </w:ins>
            <w:ins w:id="765" w:author="karen" w:date="2020-07-14T15:45:00Z">
              <w:r>
                <w:rPr>
                  <w:rFonts w:cstheme="minorHAnsi"/>
                </w:rPr>
                <w:t>distance</w:t>
              </w:r>
            </w:ins>
            <w:ins w:id="766" w:author="karen" w:date="2020-07-14T15:46:00Z">
              <w:r>
                <w:rPr>
                  <w:rFonts w:cstheme="minorHAnsi"/>
                </w:rPr>
                <w:t>, use the correct entrances / exits and adhere to the correct arrival and departure times</w:t>
              </w:r>
            </w:ins>
            <w:ins w:id="767" w:author="karen" w:date="2020-07-14T15:45:00Z">
              <w:r>
                <w:rPr>
                  <w:rFonts w:cstheme="minorHAnsi"/>
                </w:rPr>
                <w:t xml:space="preserve">. </w:t>
              </w:r>
            </w:ins>
          </w:p>
        </w:tc>
      </w:tr>
      <w:tr w:rsidR="004E4EA9" w:rsidRPr="002D234C" w14:paraId="60E048F8" w14:textId="77777777" w:rsidTr="005E41AA">
        <w:tc>
          <w:tcPr>
            <w:tcW w:w="2411" w:type="dxa"/>
            <w:shd w:val="clear" w:color="auto" w:fill="EAF1DD" w:themeFill="accent3" w:themeFillTint="33"/>
          </w:tcPr>
          <w:p w14:paraId="68732A9D" w14:textId="4C9C3217" w:rsidR="004E4EA9" w:rsidRPr="004E4EA9" w:rsidRDefault="004E4EA9" w:rsidP="004E4EA9">
            <w:pPr>
              <w:rPr>
                <w:rFonts w:cstheme="minorHAnsi"/>
                <w:b/>
                <w:bCs/>
                <w:rPrChange w:id="768" w:author="karen" w:date="2020-07-14T16:02:00Z">
                  <w:rPr>
                    <w:rFonts w:cstheme="minorHAnsi"/>
                    <w:color w:val="0000FF" w:themeColor="hyperlink"/>
                  </w:rPr>
                </w:rPrChange>
              </w:rPr>
            </w:pPr>
            <w:ins w:id="769" w:author="karen" w:date="2020-07-14T16:02:00Z">
              <w:r w:rsidRPr="004E4EA9">
                <w:rPr>
                  <w:rFonts w:cstheme="minorHAnsi"/>
                  <w:b/>
                  <w:bCs/>
                  <w:rPrChange w:id="770" w:author="karen" w:date="2020-07-14T16:02:00Z">
                    <w:rPr>
                      <w:rFonts w:cstheme="minorHAnsi"/>
                    </w:rPr>
                  </w:rPrChange>
                </w:rPr>
                <w:lastRenderedPageBreak/>
                <w:t>Cleaning</w:t>
              </w:r>
            </w:ins>
          </w:p>
        </w:tc>
        <w:tc>
          <w:tcPr>
            <w:tcW w:w="2409" w:type="dxa"/>
            <w:shd w:val="clear" w:color="auto" w:fill="EAF1DD" w:themeFill="accent3" w:themeFillTint="33"/>
          </w:tcPr>
          <w:p w14:paraId="19F48D0F" w14:textId="77777777" w:rsidR="004E4EA9" w:rsidRDefault="004E4EA9" w:rsidP="004E4EA9">
            <w:pPr>
              <w:rPr>
                <w:ins w:id="771" w:author="karen" w:date="2020-07-14T16:04:00Z"/>
                <w:rFonts w:cstheme="minorHAnsi"/>
              </w:rPr>
            </w:pPr>
            <w:ins w:id="772" w:author="karen" w:date="2020-07-14T16:02:00Z">
              <w:r>
                <w:rPr>
                  <w:rFonts w:cstheme="minorHAnsi"/>
                </w:rPr>
                <w:t xml:space="preserve">Venues </w:t>
              </w:r>
            </w:ins>
            <w:ins w:id="773" w:author="karen" w:date="2020-07-14T16:03:00Z">
              <w:r>
                <w:rPr>
                  <w:rFonts w:cstheme="minorHAnsi"/>
                </w:rPr>
                <w:t>will ensure that rooms are cleaned daily and ready for safe us</w:t>
              </w:r>
            </w:ins>
            <w:ins w:id="774" w:author="karen" w:date="2020-07-14T16:04:00Z">
              <w:r>
                <w:rPr>
                  <w:rFonts w:cstheme="minorHAnsi"/>
                </w:rPr>
                <w:t>e.</w:t>
              </w:r>
            </w:ins>
          </w:p>
          <w:p w14:paraId="4A6914F4" w14:textId="77777777" w:rsidR="004E4EA9" w:rsidRDefault="004E4EA9" w:rsidP="004E4EA9">
            <w:pPr>
              <w:rPr>
                <w:ins w:id="775" w:author="karen" w:date="2020-07-14T16:04:00Z"/>
                <w:rFonts w:cstheme="minorHAnsi"/>
              </w:rPr>
            </w:pPr>
          </w:p>
          <w:p w14:paraId="474AD7F9" w14:textId="4101CDA2" w:rsidR="004E4EA9" w:rsidRDefault="004E4EA9" w:rsidP="004E4EA9">
            <w:pPr>
              <w:rPr>
                <w:ins w:id="776" w:author="A Class Community Learning" w:date="2021-04-06T13:42:00Z"/>
                <w:rFonts w:cstheme="minorHAnsi"/>
              </w:rPr>
            </w:pPr>
            <w:ins w:id="777" w:author="karen" w:date="2020-07-14T16:04:00Z">
              <w:r>
                <w:rPr>
                  <w:rFonts w:cstheme="minorHAnsi"/>
                </w:rPr>
                <w:t xml:space="preserve">Venues will provide cleaning materials / </w:t>
              </w:r>
            </w:ins>
            <w:ins w:id="778" w:author="karen" w:date="2020-07-14T16:05:00Z">
              <w:r>
                <w:rPr>
                  <w:rFonts w:cstheme="minorHAnsi"/>
                </w:rPr>
                <w:t>products</w:t>
              </w:r>
            </w:ins>
            <w:ins w:id="779" w:author="karen" w:date="2020-07-14T16:04:00Z">
              <w:r>
                <w:rPr>
                  <w:rFonts w:cstheme="minorHAnsi"/>
                </w:rPr>
                <w:t xml:space="preserve"> to us</w:t>
              </w:r>
            </w:ins>
            <w:ins w:id="780" w:author="karen" w:date="2020-07-14T16:05:00Z">
              <w:r>
                <w:rPr>
                  <w:rFonts w:cstheme="minorHAnsi"/>
                </w:rPr>
                <w:t>e following each class.</w:t>
              </w:r>
            </w:ins>
          </w:p>
          <w:p w14:paraId="7D3A86CE" w14:textId="77777777" w:rsidR="002B75E3" w:rsidRDefault="002B75E3" w:rsidP="004E4EA9">
            <w:pPr>
              <w:rPr>
                <w:ins w:id="781" w:author="karen" w:date="2020-07-14T16:05:00Z"/>
                <w:rFonts w:cstheme="minorHAnsi"/>
              </w:rPr>
            </w:pPr>
          </w:p>
          <w:p w14:paraId="1933007B" w14:textId="49528D90" w:rsidR="004E4EA9" w:rsidRDefault="004E4EA9" w:rsidP="004E4EA9">
            <w:pPr>
              <w:rPr>
                <w:ins w:id="782" w:author="A Class Community Learning" w:date="2021-04-06T13:42:00Z"/>
                <w:rFonts w:cstheme="minorHAnsi"/>
              </w:rPr>
            </w:pPr>
            <w:ins w:id="783" w:author="karen" w:date="2020-07-14T16:05:00Z">
              <w:r>
                <w:rPr>
                  <w:rFonts w:cstheme="minorHAnsi"/>
                </w:rPr>
                <w:t>A Class Community Learning will also provide cleaning products for tutors</w:t>
              </w:r>
            </w:ins>
            <w:ins w:id="784" w:author="karen" w:date="2020-07-16T00:14:00Z">
              <w:r w:rsidR="001F31F3">
                <w:rPr>
                  <w:rFonts w:cstheme="minorHAnsi"/>
                </w:rPr>
                <w:t xml:space="preserve"> and learners</w:t>
              </w:r>
            </w:ins>
            <w:ins w:id="785" w:author="karen" w:date="2020-07-14T16:05:00Z">
              <w:r>
                <w:rPr>
                  <w:rFonts w:cstheme="minorHAnsi"/>
                </w:rPr>
                <w:t xml:space="preserve"> to use when a c</w:t>
              </w:r>
            </w:ins>
            <w:ins w:id="786" w:author="karen" w:date="2020-07-14T16:06:00Z">
              <w:r>
                <w:rPr>
                  <w:rFonts w:cstheme="minorHAnsi"/>
                </w:rPr>
                <w:t>ourse / class</w:t>
              </w:r>
            </w:ins>
            <w:ins w:id="787" w:author="karen" w:date="2020-07-14T16:05:00Z">
              <w:r>
                <w:rPr>
                  <w:rFonts w:cstheme="minorHAnsi"/>
                </w:rPr>
                <w:t xml:space="preserve"> has finished to wipe surfaces (tables and chairs</w:t>
              </w:r>
            </w:ins>
            <w:ins w:id="788" w:author="karen" w:date="2020-07-14T16:06:00Z">
              <w:r>
                <w:rPr>
                  <w:rFonts w:cstheme="minorHAnsi"/>
                </w:rPr>
                <w:t>)</w:t>
              </w:r>
            </w:ins>
            <w:ins w:id="789" w:author="karen" w:date="2020-07-14T16:07:00Z">
              <w:r>
                <w:rPr>
                  <w:rFonts w:cstheme="minorHAnsi"/>
                </w:rPr>
                <w:t>, and regularly touched surfaces (door handles)</w:t>
              </w:r>
            </w:ins>
            <w:ins w:id="790" w:author="karen" w:date="2020-07-14T16:53:00Z">
              <w:r w:rsidR="00F025F6">
                <w:rPr>
                  <w:rFonts w:cstheme="minorHAnsi"/>
                </w:rPr>
                <w:t xml:space="preserve"> and equipment</w:t>
              </w:r>
            </w:ins>
            <w:ins w:id="791" w:author="karen" w:date="2020-07-16T00:14:00Z">
              <w:r w:rsidR="001F31F3">
                <w:rPr>
                  <w:rFonts w:cstheme="minorHAnsi"/>
                </w:rPr>
                <w:t>, that they have used</w:t>
              </w:r>
            </w:ins>
            <w:ins w:id="792" w:author="karen" w:date="2020-07-14T16:07:00Z">
              <w:r>
                <w:rPr>
                  <w:rFonts w:cstheme="minorHAnsi"/>
                </w:rPr>
                <w:t>.</w:t>
              </w:r>
            </w:ins>
          </w:p>
          <w:p w14:paraId="7F0DA98C" w14:textId="4A2E50B3" w:rsidR="002B75E3" w:rsidRDefault="002B75E3" w:rsidP="004E4EA9">
            <w:pPr>
              <w:rPr>
                <w:ins w:id="793" w:author="A Class Community Learning" w:date="2021-04-06T13:42:00Z"/>
                <w:rFonts w:cstheme="minorHAnsi"/>
              </w:rPr>
            </w:pPr>
          </w:p>
          <w:p w14:paraId="7EBCBD97" w14:textId="77777777" w:rsidR="002B75E3" w:rsidRDefault="002B75E3" w:rsidP="002B75E3">
            <w:pPr>
              <w:rPr>
                <w:ins w:id="794" w:author="A Class Community Learning" w:date="2021-04-06T13:42:00Z"/>
              </w:rPr>
              <w:pPrChange w:id="795" w:author="A Class Community Learning" w:date="2021-04-06T13:42:00Z">
                <w:pPr>
                  <w:pStyle w:val="ListParagraph"/>
                </w:pPr>
              </w:pPrChange>
            </w:pPr>
            <w:ins w:id="796" w:author="A Class Community Learning" w:date="2021-04-06T13:42:00Z">
              <w:r>
                <w:t xml:space="preserve">A Class Community Learning has use of </w:t>
              </w:r>
              <w:proofErr w:type="spellStart"/>
              <w:proofErr w:type="gramStart"/>
              <w:r>
                <w:t>a</w:t>
              </w:r>
              <w:proofErr w:type="spellEnd"/>
              <w:proofErr w:type="gramEnd"/>
              <w:r>
                <w:t xml:space="preserve"> anti-viral fogging machines – which is used as part of the cleaning process. </w:t>
              </w:r>
            </w:ins>
          </w:p>
          <w:p w14:paraId="6DDAD225" w14:textId="77777777" w:rsidR="002B75E3" w:rsidDel="002B75E3" w:rsidRDefault="002B75E3" w:rsidP="004E4EA9">
            <w:pPr>
              <w:rPr>
                <w:ins w:id="797" w:author="karen" w:date="2020-07-14T16:09:00Z"/>
                <w:del w:id="798" w:author="A Class Community Learning" w:date="2021-04-06T13:42:00Z"/>
                <w:rFonts w:cstheme="minorHAnsi"/>
              </w:rPr>
            </w:pPr>
          </w:p>
          <w:p w14:paraId="77F07535" w14:textId="5ECD7214" w:rsidR="004E4EA9" w:rsidRDefault="004E4EA9" w:rsidP="004E4EA9">
            <w:pPr>
              <w:rPr>
                <w:ins w:id="799" w:author="karen" w:date="2020-07-14T16:09:00Z"/>
                <w:rFonts w:cstheme="minorHAnsi"/>
              </w:rPr>
            </w:pPr>
          </w:p>
          <w:p w14:paraId="0A9E64FA" w14:textId="1BB255D4" w:rsidR="004E4EA9" w:rsidRDefault="004E4EA9" w:rsidP="004E4EA9">
            <w:pPr>
              <w:rPr>
                <w:ins w:id="800" w:author="karen" w:date="2020-07-14T22:01:00Z"/>
                <w:rFonts w:cstheme="minorHAnsi"/>
              </w:rPr>
            </w:pPr>
            <w:ins w:id="801" w:author="karen" w:date="2020-07-14T16:09:00Z">
              <w:r>
                <w:rPr>
                  <w:rFonts w:cstheme="minorHAnsi"/>
                </w:rPr>
                <w:t>No sharing of equipment.</w:t>
              </w:r>
            </w:ins>
          </w:p>
          <w:p w14:paraId="3C94ECE3" w14:textId="08DCDCB8" w:rsidR="004623C5" w:rsidRDefault="004623C5" w:rsidP="004E4EA9">
            <w:pPr>
              <w:rPr>
                <w:ins w:id="802" w:author="karen" w:date="2020-07-14T16:09:00Z"/>
                <w:rFonts w:cstheme="minorHAnsi"/>
              </w:rPr>
            </w:pPr>
            <w:ins w:id="803" w:author="karen" w:date="2020-07-14T22:01:00Z">
              <w:r>
                <w:rPr>
                  <w:rFonts w:cstheme="minorHAnsi"/>
                </w:rPr>
                <w:t>Where fitness equipment is used – this will be thoroughly cleaned between individuals using it. Equipment will be minimally used.</w:t>
              </w:r>
            </w:ins>
          </w:p>
          <w:p w14:paraId="1A505EC0" w14:textId="0FA4C60C" w:rsidR="001F31F3" w:rsidRDefault="004E4EA9" w:rsidP="004E4EA9">
            <w:pPr>
              <w:rPr>
                <w:ins w:id="804" w:author="karen" w:date="2020-07-14T16:11:00Z"/>
                <w:rFonts w:cstheme="minorHAnsi"/>
              </w:rPr>
            </w:pPr>
            <w:ins w:id="805" w:author="karen" w:date="2020-07-14T16:09:00Z">
              <w:r>
                <w:rPr>
                  <w:rFonts w:cstheme="minorHAnsi"/>
                </w:rPr>
                <w:t xml:space="preserve">When glass grinders are used, each individual learner MUST clean </w:t>
              </w:r>
            </w:ins>
            <w:ins w:id="806" w:author="karen" w:date="2020-07-14T16:10:00Z">
              <w:r>
                <w:rPr>
                  <w:rFonts w:cstheme="minorHAnsi"/>
                </w:rPr>
                <w:t>the machine with the cleaning products provided</w:t>
              </w:r>
            </w:ins>
            <w:ins w:id="807" w:author="karen" w:date="2020-07-14T16:11:00Z">
              <w:r w:rsidR="00740D25">
                <w:rPr>
                  <w:rFonts w:cstheme="minorHAnsi"/>
                </w:rPr>
                <w:t xml:space="preserve"> and place rubbish in the bins provided. </w:t>
              </w:r>
            </w:ins>
          </w:p>
          <w:p w14:paraId="2C57E6C4" w14:textId="3BA4983E" w:rsidR="00740D25" w:rsidRDefault="00740D25" w:rsidP="004E4EA9">
            <w:pPr>
              <w:rPr>
                <w:ins w:id="808" w:author="karen" w:date="2020-07-14T16:11:00Z"/>
                <w:rFonts w:cstheme="minorHAnsi"/>
              </w:rPr>
            </w:pPr>
          </w:p>
          <w:p w14:paraId="3471492F" w14:textId="29A669C1" w:rsidR="00740D25" w:rsidRDefault="00740D25" w:rsidP="004E4EA9">
            <w:pPr>
              <w:rPr>
                <w:ins w:id="809" w:author="karen" w:date="2020-07-14T16:23:00Z"/>
                <w:rFonts w:cstheme="minorHAnsi"/>
              </w:rPr>
            </w:pPr>
            <w:ins w:id="810" w:author="karen" w:date="2020-07-14T16:11:00Z">
              <w:r>
                <w:rPr>
                  <w:rFonts w:cstheme="minorHAnsi"/>
                </w:rPr>
                <w:t xml:space="preserve">Time will be built into the </w:t>
              </w:r>
            </w:ins>
            <w:ins w:id="811" w:author="karen" w:date="2020-07-14T16:12:00Z">
              <w:r>
                <w:rPr>
                  <w:rFonts w:cstheme="minorHAnsi"/>
                </w:rPr>
                <w:t>course timetable to allow sufficient time for cleaning to take place</w:t>
              </w:r>
            </w:ins>
            <w:ins w:id="812" w:author="karen" w:date="2020-07-14T16:53:00Z">
              <w:r w:rsidR="00F025F6">
                <w:rPr>
                  <w:rFonts w:cstheme="minorHAnsi"/>
                </w:rPr>
                <w:t xml:space="preserve"> between activities</w:t>
              </w:r>
            </w:ins>
            <w:ins w:id="813" w:author="karen" w:date="2020-07-14T16:12:00Z">
              <w:r>
                <w:rPr>
                  <w:rFonts w:cstheme="minorHAnsi"/>
                </w:rPr>
                <w:t>.</w:t>
              </w:r>
            </w:ins>
          </w:p>
          <w:p w14:paraId="2BCCF6C6" w14:textId="7123E74A" w:rsidR="00545523" w:rsidRDefault="00545523" w:rsidP="004E4EA9">
            <w:pPr>
              <w:rPr>
                <w:ins w:id="814" w:author="karen" w:date="2020-07-14T16:23:00Z"/>
                <w:rFonts w:cstheme="minorHAnsi"/>
              </w:rPr>
            </w:pPr>
          </w:p>
          <w:p w14:paraId="096CE82A" w14:textId="5424F97A" w:rsidR="00545523" w:rsidRDefault="00545523" w:rsidP="004E4EA9">
            <w:pPr>
              <w:rPr>
                <w:ins w:id="815" w:author="karen" w:date="2020-07-14T16:12:00Z"/>
                <w:rFonts w:cstheme="minorHAnsi"/>
              </w:rPr>
            </w:pPr>
            <w:ins w:id="816" w:author="karen" w:date="2020-07-14T16:23:00Z">
              <w:r>
                <w:rPr>
                  <w:rFonts w:cstheme="minorHAnsi"/>
                </w:rPr>
                <w:lastRenderedPageBreak/>
                <w:t xml:space="preserve">Rubbish will be placed in the bins provided in the venues and disposed of using </w:t>
              </w:r>
            </w:ins>
            <w:ins w:id="817" w:author="karen" w:date="2020-07-14T16:24:00Z">
              <w:r>
                <w:rPr>
                  <w:rFonts w:cstheme="minorHAnsi"/>
                </w:rPr>
                <w:t xml:space="preserve">the venues waste disposal systems – or it will be bagged, </w:t>
              </w:r>
            </w:ins>
            <w:ins w:id="818" w:author="karen" w:date="2020-07-14T16:54:00Z">
              <w:r w:rsidR="00F025F6">
                <w:rPr>
                  <w:rFonts w:cstheme="minorHAnsi"/>
                </w:rPr>
                <w:t>sealed,</w:t>
              </w:r>
            </w:ins>
            <w:ins w:id="819" w:author="karen" w:date="2020-07-14T16:24:00Z">
              <w:r>
                <w:rPr>
                  <w:rFonts w:cstheme="minorHAnsi"/>
                </w:rPr>
                <w:t xml:space="preserve"> and taken home by the individuals or tutor.</w:t>
              </w:r>
            </w:ins>
            <w:ins w:id="820" w:author="karen" w:date="2020-07-14T16:54:00Z">
              <w:r w:rsidR="00F025F6">
                <w:rPr>
                  <w:rFonts w:cstheme="minorHAnsi"/>
                </w:rPr>
                <w:t xml:space="preserve"> Bags will be available.</w:t>
              </w:r>
            </w:ins>
          </w:p>
          <w:p w14:paraId="28A27589" w14:textId="7B83E441" w:rsidR="00740D25" w:rsidRDefault="00740D25" w:rsidP="004E4EA9">
            <w:pPr>
              <w:rPr>
                <w:ins w:id="821" w:author="karen" w:date="2020-07-14T16:12:00Z"/>
                <w:rFonts w:cstheme="minorHAnsi"/>
              </w:rPr>
            </w:pPr>
          </w:p>
          <w:p w14:paraId="0DD88980" w14:textId="3807809F" w:rsidR="00740D25" w:rsidRDefault="00740D25" w:rsidP="004E4EA9">
            <w:pPr>
              <w:rPr>
                <w:ins w:id="822" w:author="karen" w:date="2020-07-14T16:13:00Z"/>
                <w:rFonts w:cstheme="minorHAnsi"/>
              </w:rPr>
            </w:pPr>
            <w:ins w:id="823" w:author="karen" w:date="2020-07-14T16:12:00Z">
              <w:r>
                <w:rPr>
                  <w:rFonts w:cstheme="minorHAnsi"/>
                </w:rPr>
                <w:t>Windows and doors will be opened</w:t>
              </w:r>
            </w:ins>
            <w:ins w:id="824" w:author="karen" w:date="2020-07-14T16:54:00Z">
              <w:r w:rsidR="00F025F6">
                <w:rPr>
                  <w:rFonts w:cstheme="minorHAnsi"/>
                </w:rPr>
                <w:t xml:space="preserve"> in venues and rooms</w:t>
              </w:r>
            </w:ins>
            <w:ins w:id="825" w:author="karen" w:date="2020-07-14T16:12:00Z">
              <w:r>
                <w:rPr>
                  <w:rFonts w:cstheme="minorHAnsi"/>
                </w:rPr>
                <w:t xml:space="preserve"> to improve ventilation in premises</w:t>
              </w:r>
            </w:ins>
            <w:ins w:id="826" w:author="karen" w:date="2020-07-14T16:13:00Z">
              <w:r>
                <w:rPr>
                  <w:rFonts w:cstheme="minorHAnsi"/>
                </w:rPr>
                <w:t>.</w:t>
              </w:r>
            </w:ins>
          </w:p>
          <w:p w14:paraId="08350093" w14:textId="7463C7B0" w:rsidR="00740D25" w:rsidRDefault="00740D25" w:rsidP="004E4EA9">
            <w:pPr>
              <w:rPr>
                <w:ins w:id="827" w:author="karen" w:date="2020-07-14T16:13:00Z"/>
                <w:rFonts w:cstheme="minorHAnsi"/>
              </w:rPr>
            </w:pPr>
          </w:p>
          <w:p w14:paraId="32F0A54C" w14:textId="3255B9B9" w:rsidR="00740D25" w:rsidRDefault="00740D25" w:rsidP="004E4EA9">
            <w:pPr>
              <w:rPr>
                <w:ins w:id="828" w:author="karen" w:date="2020-07-14T16:14:00Z"/>
                <w:rFonts w:cstheme="minorHAnsi"/>
              </w:rPr>
            </w:pPr>
            <w:ins w:id="829" w:author="karen" w:date="2020-07-14T16:13:00Z">
              <w:r>
                <w:rPr>
                  <w:rFonts w:cstheme="minorHAnsi"/>
                </w:rPr>
                <w:t xml:space="preserve">Hand sanitiser will </w:t>
              </w:r>
            </w:ins>
            <w:ins w:id="830" w:author="karen" w:date="2020-07-14T16:14:00Z">
              <w:r>
                <w:rPr>
                  <w:rFonts w:cstheme="minorHAnsi"/>
                </w:rPr>
                <w:t>be provided in each room</w:t>
              </w:r>
            </w:ins>
            <w:ins w:id="831" w:author="karen" w:date="2020-07-16T00:16:00Z">
              <w:r w:rsidR="001F31F3">
                <w:rPr>
                  <w:rFonts w:cstheme="minorHAnsi"/>
                </w:rPr>
                <w:t xml:space="preserve"> for</w:t>
              </w:r>
            </w:ins>
            <w:ins w:id="832" w:author="karen" w:date="2020-07-14T16:14:00Z">
              <w:r>
                <w:rPr>
                  <w:rFonts w:cstheme="minorHAnsi"/>
                </w:rPr>
                <w:t xml:space="preserve"> tutor</w:t>
              </w:r>
            </w:ins>
            <w:ins w:id="833" w:author="karen" w:date="2020-07-16T00:16:00Z">
              <w:r w:rsidR="001F31F3">
                <w:rPr>
                  <w:rFonts w:cstheme="minorHAnsi"/>
                </w:rPr>
                <w:t>s</w:t>
              </w:r>
            </w:ins>
            <w:ins w:id="834" w:author="karen" w:date="2020-07-14T16:14:00Z">
              <w:r>
                <w:rPr>
                  <w:rFonts w:cstheme="minorHAnsi"/>
                </w:rPr>
                <w:t xml:space="preserve"> and learners.</w:t>
              </w:r>
            </w:ins>
          </w:p>
          <w:p w14:paraId="1430CDB9" w14:textId="2F50FC50" w:rsidR="00740D25" w:rsidRDefault="00740D25" w:rsidP="004E4EA9">
            <w:pPr>
              <w:rPr>
                <w:ins w:id="835" w:author="karen" w:date="2020-07-14T16:14:00Z"/>
                <w:rFonts w:cstheme="minorHAnsi"/>
              </w:rPr>
            </w:pPr>
          </w:p>
          <w:p w14:paraId="50EC5530" w14:textId="2D2859A2" w:rsidR="00740D25" w:rsidRDefault="00740D25" w:rsidP="004E4EA9">
            <w:pPr>
              <w:rPr>
                <w:ins w:id="836" w:author="karen" w:date="2020-07-14T16:38:00Z"/>
                <w:rFonts w:cstheme="minorHAnsi"/>
              </w:rPr>
            </w:pPr>
            <w:ins w:id="837" w:author="karen" w:date="2020-07-14T16:14:00Z">
              <w:r>
                <w:rPr>
                  <w:rFonts w:cstheme="minorHAnsi"/>
                </w:rPr>
                <w:t>Venues instr</w:t>
              </w:r>
            </w:ins>
            <w:ins w:id="838" w:author="karen" w:date="2020-07-14T16:15:00Z">
              <w:r>
                <w:rPr>
                  <w:rFonts w:cstheme="minorHAnsi"/>
                </w:rPr>
                <w:t xml:space="preserve">uctions on the usage of toilets will be adhered to. </w:t>
              </w:r>
            </w:ins>
          </w:p>
          <w:p w14:paraId="00035FAA" w14:textId="1C79BEFF" w:rsidR="00E17FF0" w:rsidRDefault="00E17FF0" w:rsidP="004E4EA9">
            <w:pPr>
              <w:rPr>
                <w:ins w:id="839" w:author="karen" w:date="2020-07-14T16:38:00Z"/>
                <w:rFonts w:cstheme="minorHAnsi"/>
              </w:rPr>
            </w:pPr>
          </w:p>
          <w:p w14:paraId="0D6FC246" w14:textId="77777777" w:rsidR="00E17FF0" w:rsidRDefault="00E17FF0" w:rsidP="00E17FF0">
            <w:pPr>
              <w:rPr>
                <w:ins w:id="840" w:author="karen" w:date="2020-07-14T16:38:00Z"/>
                <w:rFonts w:cstheme="minorHAnsi"/>
              </w:rPr>
            </w:pPr>
            <w:ins w:id="841" w:author="karen" w:date="2020-07-14T16:38:00Z">
              <w:r>
                <w:rPr>
                  <w:rFonts w:cstheme="minorHAnsi"/>
                </w:rPr>
                <w:t xml:space="preserve">Communication </w:t>
              </w:r>
              <w:proofErr w:type="gramStart"/>
              <w:r>
                <w:rPr>
                  <w:rFonts w:cstheme="minorHAnsi"/>
                </w:rPr>
                <w:t>required at all times</w:t>
              </w:r>
              <w:proofErr w:type="gramEnd"/>
              <w:r>
                <w:rPr>
                  <w:rFonts w:cstheme="minorHAnsi"/>
                </w:rPr>
                <w:t>.</w:t>
              </w:r>
            </w:ins>
          </w:p>
          <w:p w14:paraId="2536C5DE" w14:textId="54A637E3" w:rsidR="004E4EA9" w:rsidRPr="00E162BB" w:rsidRDefault="004E4EA9" w:rsidP="004E4EA9">
            <w:pPr>
              <w:rPr>
                <w:rFonts w:cstheme="minorHAnsi"/>
                <w:rPrChange w:id="842" w:author="karen" w:date="2020-07-14T15:33:00Z">
                  <w:rPr>
                    <w:rFonts w:cstheme="minorHAnsi"/>
                    <w:color w:val="0000FF" w:themeColor="hyperlink"/>
                  </w:rPr>
                </w:rPrChange>
              </w:rPr>
            </w:pPr>
          </w:p>
        </w:tc>
        <w:tc>
          <w:tcPr>
            <w:tcW w:w="3119" w:type="dxa"/>
            <w:shd w:val="clear" w:color="auto" w:fill="EAF1DD" w:themeFill="accent3" w:themeFillTint="33"/>
          </w:tcPr>
          <w:p w14:paraId="1E43559D" w14:textId="77777777" w:rsidR="004E4EA9" w:rsidRDefault="004E4EA9" w:rsidP="004E4EA9">
            <w:pPr>
              <w:rPr>
                <w:ins w:id="843" w:author="karen" w:date="2020-07-14T16:08:00Z"/>
                <w:rFonts w:cstheme="minorHAnsi"/>
              </w:rPr>
            </w:pPr>
            <w:ins w:id="844" w:author="karen" w:date="2020-07-14T16:08:00Z">
              <w:r>
                <w:rPr>
                  <w:rFonts w:cstheme="minorHAnsi"/>
                </w:rPr>
                <w:lastRenderedPageBreak/>
                <w:t>Risk Assessment</w:t>
              </w:r>
            </w:ins>
          </w:p>
          <w:p w14:paraId="1838360A" w14:textId="77777777" w:rsidR="004E4EA9" w:rsidRDefault="004E4EA9" w:rsidP="004E4EA9">
            <w:pPr>
              <w:rPr>
                <w:ins w:id="845" w:author="karen" w:date="2020-07-14T16:08:00Z"/>
                <w:rFonts w:cstheme="minorHAnsi"/>
              </w:rPr>
            </w:pPr>
          </w:p>
          <w:p w14:paraId="3F7DD47B" w14:textId="19B504B7" w:rsidR="004E4EA9" w:rsidRDefault="004E4EA9" w:rsidP="004E4EA9">
            <w:pPr>
              <w:rPr>
                <w:ins w:id="846" w:author="karen" w:date="2020-07-14T16:08:00Z"/>
                <w:rFonts w:cstheme="minorHAnsi"/>
              </w:rPr>
            </w:pPr>
            <w:ins w:id="847" w:author="karen" w:date="2020-07-14T16:08:00Z">
              <w:r>
                <w:rPr>
                  <w:rFonts w:cstheme="minorHAnsi"/>
                </w:rPr>
                <w:t>COVID-19 Safety instructions for A Class Community Learning displayed in each venue and room used.</w:t>
              </w:r>
            </w:ins>
          </w:p>
          <w:p w14:paraId="594D4B06" w14:textId="77777777" w:rsidR="004E4EA9" w:rsidRDefault="004E4EA9" w:rsidP="004E4EA9">
            <w:pPr>
              <w:rPr>
                <w:ins w:id="848" w:author="karen" w:date="2020-07-14T16:08:00Z"/>
                <w:rFonts w:cstheme="minorHAnsi"/>
              </w:rPr>
            </w:pPr>
          </w:p>
          <w:p w14:paraId="054404F1" w14:textId="77777777" w:rsidR="004E4EA9" w:rsidRDefault="004E4EA9" w:rsidP="004E4EA9">
            <w:pPr>
              <w:rPr>
                <w:ins w:id="849" w:author="karen" w:date="2020-07-14T16:08:00Z"/>
                <w:rFonts w:cstheme="minorHAnsi"/>
              </w:rPr>
            </w:pPr>
            <w:ins w:id="850" w:author="karen" w:date="2020-07-14T16:08:00Z">
              <w:r>
                <w:rPr>
                  <w:rFonts w:cstheme="minorHAnsi"/>
                </w:rPr>
                <w:t>COVID-19 Safety instructions for A Class Community Learning provided to each tutor and learner prior to the courses starting.</w:t>
              </w:r>
            </w:ins>
          </w:p>
          <w:p w14:paraId="1D7E4A46" w14:textId="77777777" w:rsidR="004E4EA9" w:rsidRDefault="004E4EA9" w:rsidP="004E4EA9">
            <w:pPr>
              <w:rPr>
                <w:ins w:id="851" w:author="karen" w:date="2020-07-14T16:08:00Z"/>
                <w:rFonts w:cstheme="minorHAnsi"/>
              </w:rPr>
            </w:pPr>
          </w:p>
          <w:p w14:paraId="10F4262A" w14:textId="77777777" w:rsidR="004E4EA9" w:rsidRDefault="004E4EA9" w:rsidP="004E4EA9">
            <w:pPr>
              <w:rPr>
                <w:ins w:id="852" w:author="karen" w:date="2020-07-14T16:08:00Z"/>
                <w:rFonts w:cstheme="minorHAnsi"/>
              </w:rPr>
            </w:pPr>
            <w:ins w:id="853" w:author="karen" w:date="2020-07-14T16:08:00Z">
              <w:r>
                <w:rPr>
                  <w:rFonts w:cstheme="minorHAnsi"/>
                </w:rPr>
                <w:t>Verbal instructions to tutors and at each class on a day to day / weekly basis for learners.</w:t>
              </w:r>
            </w:ins>
          </w:p>
          <w:p w14:paraId="0168DEB8" w14:textId="77777777" w:rsidR="004E4EA9" w:rsidRDefault="004E4EA9" w:rsidP="004E4EA9">
            <w:pPr>
              <w:rPr>
                <w:ins w:id="854" w:author="karen" w:date="2020-07-14T16:08:00Z"/>
                <w:rFonts w:cstheme="minorHAnsi"/>
              </w:rPr>
            </w:pPr>
          </w:p>
          <w:p w14:paraId="4151A0A7" w14:textId="2F34FAEF" w:rsidR="004E4EA9" w:rsidRPr="00E162BB" w:rsidRDefault="004E4EA9" w:rsidP="004E4EA9">
            <w:pPr>
              <w:rPr>
                <w:rFonts w:cstheme="minorHAnsi"/>
                <w:rPrChange w:id="855" w:author="karen" w:date="2020-07-14T15:33:00Z">
                  <w:rPr>
                    <w:rFonts w:cstheme="minorHAnsi"/>
                    <w:color w:val="0000FF" w:themeColor="hyperlink"/>
                  </w:rPr>
                </w:rPrChange>
              </w:rPr>
            </w:pPr>
            <w:ins w:id="856" w:author="karen" w:date="2020-07-14T16:08:00Z">
              <w:r>
                <w:rPr>
                  <w:rFonts w:cstheme="minorHAnsi"/>
                </w:rPr>
                <w:t>Tutor training will be documented.</w:t>
              </w:r>
            </w:ins>
          </w:p>
        </w:tc>
        <w:tc>
          <w:tcPr>
            <w:tcW w:w="2835" w:type="dxa"/>
            <w:shd w:val="clear" w:color="auto" w:fill="EAF1DD" w:themeFill="accent3" w:themeFillTint="33"/>
          </w:tcPr>
          <w:p w14:paraId="1E8B5E3F" w14:textId="77777777" w:rsidR="004E4EA9" w:rsidRDefault="004E4EA9" w:rsidP="004E4EA9">
            <w:pPr>
              <w:rPr>
                <w:ins w:id="857" w:author="karen" w:date="2020-07-14T16:08:00Z"/>
                <w:rFonts w:cstheme="minorHAnsi"/>
              </w:rPr>
            </w:pPr>
            <w:ins w:id="858" w:author="karen" w:date="2020-07-14T16:08:00Z">
              <w:r>
                <w:rPr>
                  <w:rFonts w:cstheme="minorHAnsi"/>
                </w:rPr>
                <w:t>Checks to be made daily by individual tutors delivering courses.</w:t>
              </w:r>
            </w:ins>
          </w:p>
          <w:p w14:paraId="63AB5770" w14:textId="77777777" w:rsidR="004E4EA9" w:rsidRDefault="004E4EA9" w:rsidP="004E4EA9">
            <w:pPr>
              <w:rPr>
                <w:ins w:id="859" w:author="karen" w:date="2020-07-14T16:08:00Z"/>
                <w:rFonts w:cstheme="minorHAnsi"/>
              </w:rPr>
            </w:pPr>
          </w:p>
          <w:p w14:paraId="3F463CE4" w14:textId="77777777" w:rsidR="004E4EA9" w:rsidRDefault="004E4EA9" w:rsidP="004E4EA9">
            <w:pPr>
              <w:rPr>
                <w:ins w:id="860" w:author="karen" w:date="2020-07-14T16:08:00Z"/>
                <w:rFonts w:cstheme="minorHAnsi"/>
              </w:rPr>
            </w:pPr>
            <w:ins w:id="861" w:author="karen" w:date="2020-07-14T16:08:00Z">
              <w:r>
                <w:rPr>
                  <w:rFonts w:cstheme="minorHAnsi"/>
                </w:rPr>
                <w:t>Daily checks to be made by management – walking around the venues and rooms.</w:t>
              </w:r>
            </w:ins>
          </w:p>
          <w:p w14:paraId="049AC6DB" w14:textId="77777777" w:rsidR="004E4EA9" w:rsidRDefault="004E4EA9" w:rsidP="004E4EA9">
            <w:pPr>
              <w:rPr>
                <w:ins w:id="862" w:author="karen" w:date="2020-07-14T16:08:00Z"/>
                <w:rFonts w:cstheme="minorHAnsi"/>
              </w:rPr>
            </w:pPr>
          </w:p>
          <w:p w14:paraId="738CF9B0" w14:textId="40CB72BC" w:rsidR="004E4EA9" w:rsidRPr="00E162BB" w:rsidRDefault="004E4EA9" w:rsidP="004E4EA9">
            <w:pPr>
              <w:rPr>
                <w:rFonts w:cstheme="minorHAnsi"/>
                <w:rPrChange w:id="863" w:author="karen" w:date="2020-07-14T15:33:00Z">
                  <w:rPr>
                    <w:rFonts w:cstheme="minorHAnsi"/>
                    <w:color w:val="0000FF" w:themeColor="hyperlink"/>
                  </w:rPr>
                </w:rPrChange>
              </w:rPr>
            </w:pPr>
            <w:ins w:id="864" w:author="karen" w:date="2020-07-14T16:08:00Z">
              <w:r>
                <w:rPr>
                  <w:rFonts w:cstheme="minorHAnsi"/>
                </w:rPr>
                <w:t>Daily checks to be made by centre managers.</w:t>
              </w:r>
            </w:ins>
          </w:p>
        </w:tc>
        <w:tc>
          <w:tcPr>
            <w:tcW w:w="3118" w:type="dxa"/>
            <w:shd w:val="clear" w:color="auto" w:fill="EAF1DD" w:themeFill="accent3" w:themeFillTint="33"/>
          </w:tcPr>
          <w:p w14:paraId="414B4DB0" w14:textId="77777777" w:rsidR="004E4EA9" w:rsidRDefault="00545523" w:rsidP="004E4EA9">
            <w:pPr>
              <w:rPr>
                <w:ins w:id="865" w:author="karen" w:date="2020-07-14T16:22:00Z"/>
                <w:rFonts w:cstheme="minorHAnsi"/>
              </w:rPr>
            </w:pPr>
            <w:ins w:id="866" w:author="karen" w:date="2020-07-14T16:22:00Z">
              <w:r>
                <w:rPr>
                  <w:rFonts w:cstheme="minorHAnsi"/>
                </w:rPr>
                <w:t>Centre management will reinforce expectations to tutors.</w:t>
              </w:r>
            </w:ins>
          </w:p>
          <w:p w14:paraId="1BE9B62C" w14:textId="77777777" w:rsidR="00545523" w:rsidRDefault="00545523" w:rsidP="004E4EA9">
            <w:pPr>
              <w:rPr>
                <w:ins w:id="867" w:author="karen" w:date="2020-07-14T16:22:00Z"/>
                <w:rFonts w:cstheme="minorHAnsi"/>
              </w:rPr>
            </w:pPr>
          </w:p>
          <w:p w14:paraId="777E5A2E" w14:textId="77777777" w:rsidR="00545523" w:rsidRDefault="00545523" w:rsidP="004E4EA9">
            <w:pPr>
              <w:rPr>
                <w:ins w:id="868" w:author="karen" w:date="2020-07-14T16:23:00Z"/>
                <w:rFonts w:cstheme="minorHAnsi"/>
              </w:rPr>
            </w:pPr>
            <w:ins w:id="869" w:author="karen" w:date="2020-07-14T16:22:00Z">
              <w:r>
                <w:rPr>
                  <w:rFonts w:cstheme="minorHAnsi"/>
                </w:rPr>
                <w:t>Tutors will reinforce to learners.</w:t>
              </w:r>
            </w:ins>
          </w:p>
          <w:p w14:paraId="24D46D2C" w14:textId="77777777" w:rsidR="00545523" w:rsidRDefault="00545523" w:rsidP="004E4EA9">
            <w:pPr>
              <w:rPr>
                <w:ins w:id="870" w:author="karen" w:date="2020-07-14T16:23:00Z"/>
                <w:rFonts w:cstheme="minorHAnsi"/>
              </w:rPr>
            </w:pPr>
          </w:p>
          <w:p w14:paraId="524692D3" w14:textId="77777777" w:rsidR="00545523" w:rsidRDefault="00545523" w:rsidP="004E4EA9">
            <w:pPr>
              <w:rPr>
                <w:ins w:id="871" w:author="karen" w:date="2020-07-14T16:24:00Z"/>
                <w:rFonts w:cstheme="minorHAnsi"/>
              </w:rPr>
            </w:pPr>
            <w:ins w:id="872" w:author="karen" w:date="2020-07-14T16:23:00Z">
              <w:r>
                <w:rPr>
                  <w:rFonts w:cstheme="minorHAnsi"/>
                </w:rPr>
                <w:t>COVID-19 Safety instructions and laminated signs available to remind all those within the venue / room to use the correct cleaning methods</w:t>
              </w:r>
            </w:ins>
            <w:ins w:id="873" w:author="karen" w:date="2020-07-14T16:24:00Z">
              <w:r>
                <w:rPr>
                  <w:rFonts w:cstheme="minorHAnsi"/>
                </w:rPr>
                <w:t>.</w:t>
              </w:r>
            </w:ins>
          </w:p>
          <w:p w14:paraId="38DEE431" w14:textId="77777777" w:rsidR="00545523" w:rsidRDefault="00545523" w:rsidP="004E4EA9">
            <w:pPr>
              <w:rPr>
                <w:ins w:id="874" w:author="karen" w:date="2020-07-14T16:24:00Z"/>
                <w:rFonts w:cstheme="minorHAnsi"/>
              </w:rPr>
            </w:pPr>
          </w:p>
          <w:p w14:paraId="0253B8AC" w14:textId="174E3CE9" w:rsidR="00545523" w:rsidRPr="00E162BB" w:rsidRDefault="00545523" w:rsidP="004E4EA9">
            <w:pPr>
              <w:rPr>
                <w:rFonts w:cstheme="minorHAnsi"/>
                <w:rPrChange w:id="875" w:author="karen" w:date="2020-07-14T15:33:00Z">
                  <w:rPr>
                    <w:rFonts w:cstheme="minorHAnsi"/>
                    <w:color w:val="0000FF" w:themeColor="hyperlink"/>
                  </w:rPr>
                </w:rPrChange>
              </w:rPr>
            </w:pPr>
            <w:ins w:id="876" w:author="karen" w:date="2020-07-14T16:24:00Z">
              <w:r>
                <w:rPr>
                  <w:rFonts w:cstheme="minorHAnsi"/>
                </w:rPr>
                <w:t>Learners will be asked to leave if measures are not adhered to.</w:t>
              </w:r>
            </w:ins>
          </w:p>
        </w:tc>
      </w:tr>
      <w:tr w:rsidR="00545523" w:rsidRPr="002D234C" w14:paraId="42491D04" w14:textId="77777777" w:rsidTr="005E41AA">
        <w:tc>
          <w:tcPr>
            <w:tcW w:w="2411" w:type="dxa"/>
            <w:shd w:val="clear" w:color="auto" w:fill="EAF1DD" w:themeFill="accent3" w:themeFillTint="33"/>
          </w:tcPr>
          <w:p w14:paraId="175C2B90" w14:textId="3B0EB834" w:rsidR="00545523" w:rsidRPr="00740D25" w:rsidRDefault="00545523" w:rsidP="00545523">
            <w:pPr>
              <w:rPr>
                <w:rFonts w:cstheme="minorHAnsi"/>
                <w:b/>
                <w:bCs/>
                <w:rPrChange w:id="877" w:author="karen" w:date="2020-07-14T16:16:00Z">
                  <w:rPr>
                    <w:rFonts w:cstheme="minorHAnsi"/>
                    <w:color w:val="0000FF" w:themeColor="hyperlink"/>
                  </w:rPr>
                </w:rPrChange>
              </w:rPr>
            </w:pPr>
            <w:ins w:id="878" w:author="karen" w:date="2020-07-14T16:16:00Z">
              <w:r w:rsidRPr="00740D25">
                <w:rPr>
                  <w:rFonts w:cstheme="minorHAnsi"/>
                  <w:b/>
                  <w:bCs/>
                  <w:rPrChange w:id="879" w:author="karen" w:date="2020-07-14T16:16:00Z">
                    <w:rPr>
                      <w:rFonts w:cstheme="minorHAnsi"/>
                    </w:rPr>
                  </w:rPrChange>
                </w:rPr>
                <w:lastRenderedPageBreak/>
                <w:t>Hygiene and face coverings</w:t>
              </w:r>
            </w:ins>
          </w:p>
        </w:tc>
        <w:tc>
          <w:tcPr>
            <w:tcW w:w="2409" w:type="dxa"/>
            <w:shd w:val="clear" w:color="auto" w:fill="EAF1DD" w:themeFill="accent3" w:themeFillTint="33"/>
          </w:tcPr>
          <w:p w14:paraId="28604338" w14:textId="459ABA1B" w:rsidR="00545523" w:rsidRDefault="00545523" w:rsidP="00545523">
            <w:pPr>
              <w:rPr>
                <w:ins w:id="880" w:author="karen" w:date="2020-08-27T12:17:00Z"/>
                <w:rFonts w:cstheme="minorHAnsi"/>
              </w:rPr>
            </w:pPr>
            <w:ins w:id="881" w:author="karen" w:date="2020-07-14T16:18:00Z">
              <w:r>
                <w:rPr>
                  <w:rFonts w:cstheme="minorHAnsi"/>
                </w:rPr>
                <w:t xml:space="preserve">On entering and leaving a venue / room all </w:t>
              </w:r>
            </w:ins>
            <w:ins w:id="882" w:author="karen" w:date="2020-07-14T16:20:00Z">
              <w:r>
                <w:rPr>
                  <w:rFonts w:cstheme="minorHAnsi"/>
                </w:rPr>
                <w:t>individuals (</w:t>
              </w:r>
            </w:ins>
            <w:ins w:id="883" w:author="karen" w:date="2020-07-14T16:18:00Z">
              <w:r>
                <w:rPr>
                  <w:rFonts w:cstheme="minorHAnsi"/>
                </w:rPr>
                <w:t>tutors and learners) will be asked to wash their hands or use hand sanitiser.</w:t>
              </w:r>
            </w:ins>
            <w:ins w:id="884" w:author="karen" w:date="2020-08-27T12:17:00Z">
              <w:r w:rsidR="006D2895">
                <w:rPr>
                  <w:rFonts w:cstheme="minorHAnsi"/>
                </w:rPr>
                <w:t xml:space="preserve"> </w:t>
              </w:r>
            </w:ins>
          </w:p>
          <w:p w14:paraId="5BE273FA" w14:textId="19881351" w:rsidR="006D2895" w:rsidRDefault="006D2895" w:rsidP="00545523">
            <w:pPr>
              <w:rPr>
                <w:ins w:id="885" w:author="karen" w:date="2020-08-27T12:17:00Z"/>
                <w:rFonts w:cstheme="minorHAnsi"/>
              </w:rPr>
            </w:pPr>
          </w:p>
          <w:p w14:paraId="1459C792" w14:textId="64C38DD7" w:rsidR="006D2895" w:rsidRDefault="006D2895" w:rsidP="00545523">
            <w:pPr>
              <w:rPr>
                <w:ins w:id="886" w:author="karen" w:date="2020-07-14T16:19:00Z"/>
                <w:rFonts w:cstheme="minorHAnsi"/>
              </w:rPr>
            </w:pPr>
            <w:ins w:id="887" w:author="karen" w:date="2020-08-27T12:17:00Z">
              <w:del w:id="888" w:author="A Class Community Learning" w:date="2021-04-06T13:42:00Z">
                <w:r w:rsidDel="002B75E3">
                  <w:rPr>
                    <w:rFonts w:cstheme="minorHAnsi"/>
                  </w:rPr>
                  <w:delText xml:space="preserve">On entering and exiting a venue and whilst using communal areas </w:delText>
                </w:r>
              </w:del>
            </w:ins>
            <w:ins w:id="889" w:author="A Class Community Learning" w:date="2021-04-06T13:42:00Z">
              <w:r w:rsidR="002B75E3">
                <w:rPr>
                  <w:rFonts w:cstheme="minorHAnsi"/>
                </w:rPr>
                <w:t>F</w:t>
              </w:r>
            </w:ins>
            <w:ins w:id="890" w:author="karen" w:date="2020-08-27T12:17:00Z">
              <w:del w:id="891" w:author="A Class Community Learning" w:date="2021-04-06T13:42:00Z">
                <w:r w:rsidDel="002B75E3">
                  <w:rPr>
                    <w:rFonts w:cstheme="minorHAnsi"/>
                  </w:rPr>
                  <w:delText>f</w:delText>
                </w:r>
              </w:del>
              <w:r>
                <w:rPr>
                  <w:rFonts w:cstheme="minorHAnsi"/>
                </w:rPr>
                <w:t xml:space="preserve">ace coverings will be required to be worn. </w:t>
              </w:r>
            </w:ins>
          </w:p>
          <w:p w14:paraId="5AAC2203" w14:textId="77777777" w:rsidR="00545523" w:rsidDel="002B75E3" w:rsidRDefault="00545523" w:rsidP="00545523">
            <w:pPr>
              <w:rPr>
                <w:ins w:id="892" w:author="karen" w:date="2020-07-14T16:19:00Z"/>
                <w:del w:id="893" w:author="A Class Community Learning" w:date="2021-04-06T13:43:00Z"/>
                <w:rFonts w:cstheme="minorHAnsi"/>
              </w:rPr>
            </w:pPr>
          </w:p>
          <w:p w14:paraId="75730C4D" w14:textId="526FEAD8" w:rsidR="00545523" w:rsidDel="002B75E3" w:rsidRDefault="00545523" w:rsidP="00545523">
            <w:pPr>
              <w:rPr>
                <w:ins w:id="894" w:author="karen" w:date="2020-08-27T12:18:00Z"/>
                <w:del w:id="895" w:author="A Class Community Learning" w:date="2021-04-06T13:43:00Z"/>
                <w:rFonts w:cstheme="minorHAnsi"/>
              </w:rPr>
            </w:pPr>
            <w:ins w:id="896" w:author="karen" w:date="2020-07-14T16:19:00Z">
              <w:del w:id="897" w:author="A Class Community Learning" w:date="2021-04-06T13:43:00Z">
                <w:r w:rsidDel="002B75E3">
                  <w:rPr>
                    <w:rFonts w:cstheme="minorHAnsi"/>
                  </w:rPr>
                  <w:delText>Face coverings will be recommended in classes</w:delText>
                </w:r>
              </w:del>
            </w:ins>
            <w:ins w:id="898" w:author="karen" w:date="2020-08-27T12:17:00Z">
              <w:del w:id="899" w:author="A Class Community Learning" w:date="2021-04-06T13:43:00Z">
                <w:r w:rsidR="006D2895" w:rsidDel="002B75E3">
                  <w:rPr>
                    <w:rFonts w:cstheme="minorHAnsi"/>
                  </w:rPr>
                  <w:delText xml:space="preserve"> where a </w:delText>
                </w:r>
              </w:del>
            </w:ins>
            <w:ins w:id="900" w:author="karen" w:date="2020-08-27T12:18:00Z">
              <w:del w:id="901" w:author="A Class Community Learning" w:date="2021-04-06T13:43:00Z">
                <w:r w:rsidR="006D2895" w:rsidDel="002B75E3">
                  <w:rPr>
                    <w:rFonts w:cstheme="minorHAnsi"/>
                  </w:rPr>
                  <w:delText>2 metre social distance cannot be adhered to.</w:delText>
                </w:r>
              </w:del>
            </w:ins>
          </w:p>
          <w:p w14:paraId="7A4640C4" w14:textId="77777777" w:rsidR="006D2895" w:rsidRDefault="006D2895" w:rsidP="00545523">
            <w:pPr>
              <w:rPr>
                <w:ins w:id="902" w:author="karen" w:date="2020-07-14T22:12:00Z"/>
                <w:rFonts w:cstheme="minorHAnsi"/>
              </w:rPr>
            </w:pPr>
          </w:p>
          <w:p w14:paraId="68470B54" w14:textId="2A9131C5" w:rsidR="00545523" w:rsidRDefault="00545523" w:rsidP="00545523">
            <w:pPr>
              <w:rPr>
                <w:ins w:id="903" w:author="karen" w:date="2020-07-14T16:25:00Z"/>
                <w:rFonts w:cstheme="minorHAnsi"/>
              </w:rPr>
            </w:pPr>
            <w:ins w:id="904" w:author="karen" w:date="2020-07-14T16:19:00Z">
              <w:r>
                <w:rPr>
                  <w:rFonts w:cstheme="minorHAnsi"/>
                </w:rPr>
                <w:t xml:space="preserve">Tutors will </w:t>
              </w:r>
            </w:ins>
            <w:ins w:id="905" w:author="karen" w:date="2020-07-14T16:20:00Z">
              <w:r>
                <w:rPr>
                  <w:rFonts w:cstheme="minorHAnsi"/>
                </w:rPr>
                <w:t>wear a face shield and or a face covering</w:t>
              </w:r>
            </w:ins>
            <w:ins w:id="906" w:author="karen" w:date="2020-07-14T16:29:00Z">
              <w:del w:id="907" w:author="A Class Community Learning" w:date="2021-04-06T13:43:00Z">
                <w:r w:rsidDel="002B75E3">
                  <w:rPr>
                    <w:rFonts w:cstheme="minorHAnsi"/>
                  </w:rPr>
                  <w:delText xml:space="preserve"> (where required)</w:delText>
                </w:r>
              </w:del>
            </w:ins>
            <w:ins w:id="908" w:author="karen" w:date="2020-07-14T16:20:00Z">
              <w:r>
                <w:rPr>
                  <w:rFonts w:cstheme="minorHAnsi"/>
                </w:rPr>
                <w:t>.</w:t>
              </w:r>
            </w:ins>
          </w:p>
          <w:p w14:paraId="434EB72D" w14:textId="77777777" w:rsidR="00545523" w:rsidRDefault="00545523" w:rsidP="00545523">
            <w:pPr>
              <w:rPr>
                <w:ins w:id="909" w:author="karen" w:date="2020-07-14T16:25:00Z"/>
                <w:rFonts w:cstheme="minorHAnsi"/>
              </w:rPr>
            </w:pPr>
          </w:p>
          <w:p w14:paraId="64AC65A9" w14:textId="35C3292A" w:rsidR="00545523" w:rsidRDefault="00545523" w:rsidP="00545523">
            <w:pPr>
              <w:rPr>
                <w:ins w:id="910" w:author="karen" w:date="2020-08-27T12:18:00Z"/>
                <w:rFonts w:cstheme="minorHAnsi"/>
              </w:rPr>
            </w:pPr>
            <w:ins w:id="911" w:author="karen" w:date="2020-07-14T16:25:00Z">
              <w:r>
                <w:rPr>
                  <w:rFonts w:cstheme="minorHAnsi"/>
                </w:rPr>
                <w:t>Tutors will have face coverings available if a learner misplaces or forgets to bring one. If one is not available and learners have not brought</w:t>
              </w:r>
            </w:ins>
            <w:ins w:id="912" w:author="karen" w:date="2020-07-14T16:26:00Z">
              <w:r>
                <w:rPr>
                  <w:rFonts w:cstheme="minorHAnsi"/>
                </w:rPr>
                <w:t xml:space="preserve"> one with them – they will not be allowed to enter the venue and course. </w:t>
              </w:r>
            </w:ins>
          </w:p>
          <w:p w14:paraId="1B0F1377" w14:textId="77777777" w:rsidR="006D2895" w:rsidRDefault="006D2895" w:rsidP="00545523">
            <w:pPr>
              <w:rPr>
                <w:ins w:id="913" w:author="karen" w:date="2020-07-14T16:31:00Z"/>
                <w:rFonts w:cstheme="minorHAnsi"/>
              </w:rPr>
            </w:pPr>
          </w:p>
          <w:p w14:paraId="153D631D" w14:textId="12DE3758" w:rsidR="00545523" w:rsidRDefault="00545523" w:rsidP="00545523">
            <w:pPr>
              <w:rPr>
                <w:ins w:id="914" w:author="karen" w:date="2020-07-14T16:37:00Z"/>
                <w:rFonts w:cstheme="minorHAnsi"/>
              </w:rPr>
            </w:pPr>
            <w:ins w:id="915" w:author="karen" w:date="2020-07-14T16:31:00Z">
              <w:r>
                <w:rPr>
                  <w:rFonts w:cstheme="minorHAnsi"/>
                </w:rPr>
                <w:t xml:space="preserve">Learners will be reminded of good general hygiene (catch it, bin </w:t>
              </w:r>
              <w:proofErr w:type="gramStart"/>
              <w:r>
                <w:rPr>
                  <w:rFonts w:cstheme="minorHAnsi"/>
                </w:rPr>
                <w:t>it</w:t>
              </w:r>
              <w:proofErr w:type="gramEnd"/>
              <w:r>
                <w:rPr>
                  <w:rFonts w:cstheme="minorHAnsi"/>
                </w:rPr>
                <w:t xml:space="preserve"> and </w:t>
              </w:r>
              <w:r w:rsidR="00E17FF0">
                <w:rPr>
                  <w:rFonts w:cstheme="minorHAnsi"/>
                </w:rPr>
                <w:t>av</w:t>
              </w:r>
            </w:ins>
            <w:ins w:id="916" w:author="karen" w:date="2020-07-14T16:55:00Z">
              <w:r w:rsidR="00F025F6">
                <w:rPr>
                  <w:rFonts w:cstheme="minorHAnsi"/>
                </w:rPr>
                <w:t>o</w:t>
              </w:r>
            </w:ins>
            <w:ins w:id="917" w:author="karen" w:date="2020-07-14T16:31:00Z">
              <w:r w:rsidR="00E17FF0">
                <w:rPr>
                  <w:rFonts w:cstheme="minorHAnsi"/>
                </w:rPr>
                <w:t xml:space="preserve">id </w:t>
              </w:r>
            </w:ins>
            <w:ins w:id="918" w:author="karen" w:date="2020-07-14T16:32:00Z">
              <w:r w:rsidR="00E17FF0">
                <w:rPr>
                  <w:rFonts w:cstheme="minorHAnsi"/>
                </w:rPr>
                <w:t>touching</w:t>
              </w:r>
            </w:ins>
            <w:ins w:id="919" w:author="karen" w:date="2020-07-14T16:31:00Z">
              <w:r w:rsidR="00E17FF0">
                <w:rPr>
                  <w:rFonts w:cstheme="minorHAnsi"/>
                </w:rPr>
                <w:t xml:space="preserve"> </w:t>
              </w:r>
            </w:ins>
            <w:ins w:id="920" w:author="karen" w:date="2020-07-14T16:32:00Z">
              <w:r w:rsidR="00E17FF0">
                <w:rPr>
                  <w:rFonts w:cstheme="minorHAnsi"/>
                </w:rPr>
                <w:t>their face).</w:t>
              </w:r>
            </w:ins>
          </w:p>
          <w:p w14:paraId="5508537C" w14:textId="77777777" w:rsidR="00E17FF0" w:rsidRDefault="00E17FF0" w:rsidP="00545523">
            <w:pPr>
              <w:rPr>
                <w:ins w:id="921" w:author="karen" w:date="2020-07-14T16:37:00Z"/>
              </w:rPr>
            </w:pPr>
          </w:p>
          <w:p w14:paraId="06E3EE26" w14:textId="77777777" w:rsidR="00E17FF0" w:rsidRDefault="00E17FF0" w:rsidP="00545523">
            <w:pPr>
              <w:rPr>
                <w:ins w:id="922" w:author="karen" w:date="2020-07-14T16:39:00Z"/>
              </w:rPr>
            </w:pPr>
            <w:ins w:id="923" w:author="karen" w:date="2020-07-14T16:37:00Z">
              <w:r>
                <w:t>Any learner who needs to wear specific clothing for a course – will be asked to arrive ready in the appropriate clothing.</w:t>
              </w:r>
            </w:ins>
            <w:ins w:id="924" w:author="karen" w:date="2020-07-14T16:39:00Z">
              <w:r>
                <w:t xml:space="preserve"> </w:t>
              </w:r>
            </w:ins>
          </w:p>
          <w:p w14:paraId="6FF9CD99" w14:textId="77777777" w:rsidR="00E17FF0" w:rsidRDefault="00E17FF0" w:rsidP="00545523">
            <w:pPr>
              <w:rPr>
                <w:ins w:id="925" w:author="karen" w:date="2020-07-14T16:39:00Z"/>
                <w:rFonts w:cstheme="minorHAnsi"/>
              </w:rPr>
            </w:pPr>
          </w:p>
          <w:p w14:paraId="42D32A0B" w14:textId="51598A5F" w:rsidR="00E17FF0" w:rsidRDefault="00E17FF0" w:rsidP="00545523">
            <w:pPr>
              <w:rPr>
                <w:ins w:id="926" w:author="karen" w:date="2020-07-16T00:17:00Z"/>
                <w:rFonts w:cstheme="minorHAnsi"/>
              </w:rPr>
            </w:pPr>
            <w:ins w:id="927" w:author="karen" w:date="2020-07-14T16:39:00Z">
              <w:r>
                <w:rPr>
                  <w:rFonts w:cstheme="minorHAnsi"/>
                </w:rPr>
                <w:lastRenderedPageBreak/>
                <w:t>No changing facilities will be available</w:t>
              </w:r>
            </w:ins>
            <w:ins w:id="928" w:author="karen" w:date="2020-07-14T16:55:00Z">
              <w:r w:rsidR="00F025F6">
                <w:rPr>
                  <w:rFonts w:cstheme="minorHAnsi"/>
                </w:rPr>
                <w:t>.</w:t>
              </w:r>
            </w:ins>
          </w:p>
          <w:p w14:paraId="731E3F04" w14:textId="6A647ADB" w:rsidR="001F31F3" w:rsidRDefault="001F31F3" w:rsidP="00545523">
            <w:pPr>
              <w:rPr>
                <w:ins w:id="929" w:author="karen" w:date="2020-07-16T00:17:00Z"/>
                <w:rFonts w:cstheme="minorHAnsi"/>
              </w:rPr>
            </w:pPr>
          </w:p>
          <w:p w14:paraId="2BCA0DE2" w14:textId="52B24137" w:rsidR="001F31F3" w:rsidRDefault="001F31F3" w:rsidP="00545523">
            <w:pPr>
              <w:rPr>
                <w:ins w:id="930" w:author="karen" w:date="2020-07-14T16:55:00Z"/>
                <w:rFonts w:cstheme="minorHAnsi"/>
              </w:rPr>
            </w:pPr>
            <w:ins w:id="931" w:author="karen" w:date="2020-07-16T00:17:00Z">
              <w:r>
                <w:rPr>
                  <w:rFonts w:cstheme="minorHAnsi"/>
                </w:rPr>
                <w:t>Learners will be asked to bring their own equipment to classes (</w:t>
              </w:r>
              <w:proofErr w:type="gramStart"/>
              <w:r>
                <w:rPr>
                  <w:rFonts w:cstheme="minorHAnsi"/>
                </w:rPr>
                <w:t>e.g.</w:t>
              </w:r>
              <w:proofErr w:type="gramEnd"/>
              <w:r>
                <w:rPr>
                  <w:rFonts w:cstheme="minorHAnsi"/>
                </w:rPr>
                <w:t xml:space="preserve"> water jugs, pencils, paper).</w:t>
              </w:r>
            </w:ins>
          </w:p>
          <w:p w14:paraId="4969A84D" w14:textId="77777777" w:rsidR="00F025F6" w:rsidRDefault="00F025F6" w:rsidP="00545523">
            <w:pPr>
              <w:rPr>
                <w:ins w:id="932" w:author="karen" w:date="2020-07-14T16:55:00Z"/>
                <w:rFonts w:cstheme="minorHAnsi"/>
              </w:rPr>
            </w:pPr>
          </w:p>
          <w:p w14:paraId="78333098" w14:textId="4B6F63EB" w:rsidR="00F025F6" w:rsidRDefault="00F025F6" w:rsidP="00545523">
            <w:pPr>
              <w:rPr>
                <w:ins w:id="933" w:author="karen" w:date="2020-07-14T17:56:00Z"/>
                <w:rFonts w:cstheme="minorHAnsi"/>
              </w:rPr>
            </w:pPr>
            <w:ins w:id="934" w:author="karen" w:date="2020-07-14T16:55:00Z">
              <w:r>
                <w:rPr>
                  <w:rFonts w:cstheme="minorHAnsi"/>
                </w:rPr>
                <w:t>Learners will be asked to bring their own equipment to any sporting classes (</w:t>
              </w:r>
              <w:proofErr w:type="gramStart"/>
              <w:r>
                <w:rPr>
                  <w:rFonts w:cstheme="minorHAnsi"/>
                </w:rPr>
                <w:t>e.g.</w:t>
              </w:r>
              <w:proofErr w:type="gramEnd"/>
              <w:r>
                <w:rPr>
                  <w:rFonts w:cstheme="minorHAnsi"/>
                </w:rPr>
                <w:t xml:space="preserve"> Yog</w:t>
              </w:r>
            </w:ins>
            <w:ins w:id="935" w:author="karen" w:date="2020-07-14T16:56:00Z">
              <w:r>
                <w:rPr>
                  <w:rFonts w:cstheme="minorHAnsi"/>
                </w:rPr>
                <w:t>a, Pilates</w:t>
              </w:r>
            </w:ins>
            <w:ins w:id="936" w:author="karen" w:date="2020-07-16T00:17:00Z">
              <w:r w:rsidR="001F31F3">
                <w:rPr>
                  <w:rFonts w:cstheme="minorHAnsi"/>
                </w:rPr>
                <w:t xml:space="preserve"> mats</w:t>
              </w:r>
            </w:ins>
            <w:ins w:id="937" w:author="karen" w:date="2020-07-14T16:56:00Z">
              <w:r>
                <w:rPr>
                  <w:rFonts w:cstheme="minorHAnsi"/>
                </w:rPr>
                <w:t xml:space="preserve">). </w:t>
              </w:r>
            </w:ins>
          </w:p>
          <w:p w14:paraId="410D7E91" w14:textId="77777777" w:rsidR="0019335E" w:rsidRDefault="0019335E" w:rsidP="00545523">
            <w:pPr>
              <w:rPr>
                <w:ins w:id="938" w:author="karen" w:date="2020-07-14T17:56:00Z"/>
                <w:rFonts w:cstheme="minorHAnsi"/>
              </w:rPr>
            </w:pPr>
          </w:p>
          <w:p w14:paraId="3DBD66BB" w14:textId="77777777" w:rsidR="0019335E" w:rsidRDefault="0019335E" w:rsidP="0019335E">
            <w:pPr>
              <w:rPr>
                <w:ins w:id="939" w:author="karen" w:date="2020-07-14T17:56:00Z"/>
                <w:rFonts w:cstheme="minorHAnsi"/>
              </w:rPr>
            </w:pPr>
            <w:ins w:id="940" w:author="karen" w:date="2020-07-14T17:56:00Z">
              <w:r>
                <w:rPr>
                  <w:rFonts w:cstheme="minorHAnsi"/>
                </w:rPr>
                <w:t xml:space="preserve">Communication </w:t>
              </w:r>
              <w:proofErr w:type="gramStart"/>
              <w:r>
                <w:rPr>
                  <w:rFonts w:cstheme="minorHAnsi"/>
                </w:rPr>
                <w:t>required at all times</w:t>
              </w:r>
              <w:proofErr w:type="gramEnd"/>
              <w:r>
                <w:rPr>
                  <w:rFonts w:cstheme="minorHAnsi"/>
                </w:rPr>
                <w:t>.</w:t>
              </w:r>
            </w:ins>
          </w:p>
          <w:p w14:paraId="45FFF925" w14:textId="5EDC35EC" w:rsidR="0019335E" w:rsidRPr="00E162BB" w:rsidRDefault="0019335E" w:rsidP="00545523">
            <w:pPr>
              <w:rPr>
                <w:rFonts w:cstheme="minorHAnsi"/>
                <w:rPrChange w:id="941" w:author="karen" w:date="2020-07-14T15:33:00Z">
                  <w:rPr>
                    <w:rFonts w:cstheme="minorHAnsi"/>
                    <w:color w:val="0000FF" w:themeColor="hyperlink"/>
                  </w:rPr>
                </w:rPrChange>
              </w:rPr>
            </w:pPr>
          </w:p>
        </w:tc>
        <w:tc>
          <w:tcPr>
            <w:tcW w:w="3119" w:type="dxa"/>
            <w:shd w:val="clear" w:color="auto" w:fill="EAF1DD" w:themeFill="accent3" w:themeFillTint="33"/>
          </w:tcPr>
          <w:p w14:paraId="0DFAD858" w14:textId="77777777" w:rsidR="00545523" w:rsidRDefault="00545523" w:rsidP="00545523">
            <w:pPr>
              <w:rPr>
                <w:ins w:id="942" w:author="karen" w:date="2020-07-14T16:21:00Z"/>
                <w:rFonts w:cstheme="minorHAnsi"/>
              </w:rPr>
            </w:pPr>
            <w:ins w:id="943" w:author="karen" w:date="2020-07-14T16:21:00Z">
              <w:r>
                <w:rPr>
                  <w:rFonts w:cstheme="minorHAnsi"/>
                </w:rPr>
                <w:lastRenderedPageBreak/>
                <w:t>Risk Assessment</w:t>
              </w:r>
            </w:ins>
          </w:p>
          <w:p w14:paraId="6B4A706C" w14:textId="77777777" w:rsidR="00545523" w:rsidRDefault="00545523" w:rsidP="00545523">
            <w:pPr>
              <w:rPr>
                <w:ins w:id="944" w:author="karen" w:date="2020-07-14T16:21:00Z"/>
                <w:rFonts w:cstheme="minorHAnsi"/>
              </w:rPr>
            </w:pPr>
          </w:p>
          <w:p w14:paraId="21C7D1E0" w14:textId="77777777" w:rsidR="00545523" w:rsidRDefault="00545523" w:rsidP="00545523">
            <w:pPr>
              <w:rPr>
                <w:ins w:id="945" w:author="karen" w:date="2020-07-14T16:21:00Z"/>
                <w:rFonts w:cstheme="minorHAnsi"/>
              </w:rPr>
            </w:pPr>
            <w:ins w:id="946" w:author="karen" w:date="2020-07-14T16:21:00Z">
              <w:r>
                <w:rPr>
                  <w:rFonts w:cstheme="minorHAnsi"/>
                </w:rPr>
                <w:t>COVID-19 Safety instructions for A Class Community Learning displayed in each venue and room used.</w:t>
              </w:r>
            </w:ins>
          </w:p>
          <w:p w14:paraId="09CB54EC" w14:textId="77777777" w:rsidR="00545523" w:rsidRDefault="00545523" w:rsidP="00545523">
            <w:pPr>
              <w:rPr>
                <w:ins w:id="947" w:author="karen" w:date="2020-07-14T16:21:00Z"/>
                <w:rFonts w:cstheme="minorHAnsi"/>
              </w:rPr>
            </w:pPr>
          </w:p>
          <w:p w14:paraId="58858D57" w14:textId="77777777" w:rsidR="00545523" w:rsidRDefault="00545523" w:rsidP="00545523">
            <w:pPr>
              <w:rPr>
                <w:ins w:id="948" w:author="karen" w:date="2020-07-14T16:21:00Z"/>
                <w:rFonts w:cstheme="minorHAnsi"/>
              </w:rPr>
            </w:pPr>
            <w:ins w:id="949" w:author="karen" w:date="2020-07-14T16:21:00Z">
              <w:r>
                <w:rPr>
                  <w:rFonts w:cstheme="minorHAnsi"/>
                </w:rPr>
                <w:t>COVID-19 Safety instructions for A Class Community Learning provided to each tutor and learner prior to the courses starting.</w:t>
              </w:r>
            </w:ins>
          </w:p>
          <w:p w14:paraId="168C37DF" w14:textId="77777777" w:rsidR="00545523" w:rsidRDefault="00545523" w:rsidP="00545523">
            <w:pPr>
              <w:rPr>
                <w:ins w:id="950" w:author="karen" w:date="2020-07-14T16:21:00Z"/>
                <w:rFonts w:cstheme="minorHAnsi"/>
              </w:rPr>
            </w:pPr>
          </w:p>
          <w:p w14:paraId="1C4823C1" w14:textId="77777777" w:rsidR="00545523" w:rsidRDefault="00545523" w:rsidP="00545523">
            <w:pPr>
              <w:rPr>
                <w:ins w:id="951" w:author="karen" w:date="2020-07-14T16:21:00Z"/>
                <w:rFonts w:cstheme="minorHAnsi"/>
              </w:rPr>
            </w:pPr>
            <w:ins w:id="952" w:author="karen" w:date="2020-07-14T16:21:00Z">
              <w:r>
                <w:rPr>
                  <w:rFonts w:cstheme="minorHAnsi"/>
                </w:rPr>
                <w:t>Verbal instructions to tutors and at each class on a day to day / weekly basis for learners.</w:t>
              </w:r>
            </w:ins>
          </w:p>
          <w:p w14:paraId="1690705E" w14:textId="77777777" w:rsidR="00545523" w:rsidRDefault="00545523" w:rsidP="00545523">
            <w:pPr>
              <w:rPr>
                <w:ins w:id="953" w:author="karen" w:date="2020-07-14T16:21:00Z"/>
                <w:rFonts w:cstheme="minorHAnsi"/>
              </w:rPr>
            </w:pPr>
          </w:p>
          <w:p w14:paraId="0805E560" w14:textId="3E33840A" w:rsidR="00545523" w:rsidRPr="00E162BB" w:rsidRDefault="00545523" w:rsidP="00545523">
            <w:pPr>
              <w:rPr>
                <w:rFonts w:cstheme="minorHAnsi"/>
                <w:rPrChange w:id="954" w:author="karen" w:date="2020-07-14T15:33:00Z">
                  <w:rPr>
                    <w:rFonts w:cstheme="minorHAnsi"/>
                    <w:color w:val="0000FF" w:themeColor="hyperlink"/>
                  </w:rPr>
                </w:rPrChange>
              </w:rPr>
            </w:pPr>
            <w:ins w:id="955" w:author="karen" w:date="2020-07-14T16:21:00Z">
              <w:r>
                <w:rPr>
                  <w:rFonts w:cstheme="minorHAnsi"/>
                </w:rPr>
                <w:t>Tutor training will be documented.</w:t>
              </w:r>
            </w:ins>
          </w:p>
        </w:tc>
        <w:tc>
          <w:tcPr>
            <w:tcW w:w="2835" w:type="dxa"/>
            <w:shd w:val="clear" w:color="auto" w:fill="EAF1DD" w:themeFill="accent3" w:themeFillTint="33"/>
          </w:tcPr>
          <w:p w14:paraId="595D4ED2" w14:textId="77777777" w:rsidR="00545523" w:rsidRDefault="00545523" w:rsidP="00545523">
            <w:pPr>
              <w:rPr>
                <w:ins w:id="956" w:author="karen" w:date="2020-07-14T16:21:00Z"/>
                <w:rFonts w:cstheme="minorHAnsi"/>
              </w:rPr>
            </w:pPr>
            <w:ins w:id="957" w:author="karen" w:date="2020-07-14T16:21:00Z">
              <w:r>
                <w:rPr>
                  <w:rFonts w:cstheme="minorHAnsi"/>
                </w:rPr>
                <w:lastRenderedPageBreak/>
                <w:t>Checks to be made daily by individual tutors delivering courses.</w:t>
              </w:r>
            </w:ins>
          </w:p>
          <w:p w14:paraId="6BA5AA4C" w14:textId="77777777" w:rsidR="00545523" w:rsidRDefault="00545523" w:rsidP="00545523">
            <w:pPr>
              <w:rPr>
                <w:ins w:id="958" w:author="karen" w:date="2020-07-14T16:21:00Z"/>
                <w:rFonts w:cstheme="minorHAnsi"/>
              </w:rPr>
            </w:pPr>
          </w:p>
          <w:p w14:paraId="4D8327E9" w14:textId="77777777" w:rsidR="00545523" w:rsidRDefault="00545523" w:rsidP="00545523">
            <w:pPr>
              <w:rPr>
                <w:ins w:id="959" w:author="karen" w:date="2020-07-14T16:21:00Z"/>
                <w:rFonts w:cstheme="minorHAnsi"/>
              </w:rPr>
            </w:pPr>
            <w:ins w:id="960" w:author="karen" w:date="2020-07-14T16:21:00Z">
              <w:r>
                <w:rPr>
                  <w:rFonts w:cstheme="minorHAnsi"/>
                </w:rPr>
                <w:t xml:space="preserve">Daily checks to be made by management – walking </w:t>
              </w:r>
              <w:r>
                <w:rPr>
                  <w:rFonts w:cstheme="minorHAnsi"/>
                </w:rPr>
                <w:lastRenderedPageBreak/>
                <w:t>around the venues and rooms.</w:t>
              </w:r>
            </w:ins>
          </w:p>
          <w:p w14:paraId="3B9EEAB0" w14:textId="77777777" w:rsidR="00545523" w:rsidRDefault="00545523" w:rsidP="00545523">
            <w:pPr>
              <w:rPr>
                <w:ins w:id="961" w:author="karen" w:date="2020-07-14T16:21:00Z"/>
                <w:rFonts w:cstheme="minorHAnsi"/>
              </w:rPr>
            </w:pPr>
          </w:p>
          <w:p w14:paraId="653D3AB0" w14:textId="5A9E41FF" w:rsidR="00545523" w:rsidRPr="00E162BB" w:rsidRDefault="00545523" w:rsidP="00545523">
            <w:pPr>
              <w:rPr>
                <w:rFonts w:cstheme="minorHAnsi"/>
                <w:rPrChange w:id="962" w:author="karen" w:date="2020-07-14T15:33:00Z">
                  <w:rPr>
                    <w:rFonts w:cstheme="minorHAnsi"/>
                    <w:color w:val="0000FF" w:themeColor="hyperlink"/>
                  </w:rPr>
                </w:rPrChange>
              </w:rPr>
            </w:pPr>
            <w:ins w:id="963" w:author="karen" w:date="2020-07-14T16:21:00Z">
              <w:r>
                <w:rPr>
                  <w:rFonts w:cstheme="minorHAnsi"/>
                </w:rPr>
                <w:t>Daily checks to be made by centre managers.</w:t>
              </w:r>
            </w:ins>
          </w:p>
        </w:tc>
        <w:tc>
          <w:tcPr>
            <w:tcW w:w="3118" w:type="dxa"/>
            <w:shd w:val="clear" w:color="auto" w:fill="EAF1DD" w:themeFill="accent3" w:themeFillTint="33"/>
          </w:tcPr>
          <w:p w14:paraId="3CE05C69" w14:textId="628A8158" w:rsidR="00545523" w:rsidRDefault="00545523" w:rsidP="00545523">
            <w:pPr>
              <w:rPr>
                <w:ins w:id="964" w:author="karen" w:date="2020-07-14T16:56:00Z"/>
                <w:rFonts w:cstheme="minorHAnsi"/>
              </w:rPr>
            </w:pPr>
            <w:ins w:id="965" w:author="karen" w:date="2020-07-14T16:21:00Z">
              <w:r>
                <w:rPr>
                  <w:rFonts w:cstheme="minorHAnsi"/>
                </w:rPr>
                <w:lastRenderedPageBreak/>
                <w:t xml:space="preserve">Tutors, </w:t>
              </w:r>
              <w:proofErr w:type="gramStart"/>
              <w:r>
                <w:rPr>
                  <w:rFonts w:cstheme="minorHAnsi"/>
                </w:rPr>
                <w:t>management</w:t>
              </w:r>
              <w:proofErr w:type="gramEnd"/>
              <w:r>
                <w:rPr>
                  <w:rFonts w:cstheme="minorHAnsi"/>
                </w:rPr>
                <w:t xml:space="preserve"> and centre managers to remind learners to </w:t>
              </w:r>
            </w:ins>
            <w:ins w:id="966" w:author="karen" w:date="2020-07-14T16:30:00Z">
              <w:r>
                <w:rPr>
                  <w:rFonts w:cstheme="minorHAnsi"/>
                </w:rPr>
                <w:t>sanitise</w:t>
              </w:r>
            </w:ins>
            <w:ins w:id="967" w:author="karen" w:date="2020-07-14T16:26:00Z">
              <w:r>
                <w:rPr>
                  <w:rFonts w:cstheme="minorHAnsi"/>
                </w:rPr>
                <w:t xml:space="preserve"> their hands</w:t>
              </w:r>
            </w:ins>
            <w:ins w:id="968" w:author="karen" w:date="2020-07-14T16:27:00Z">
              <w:r>
                <w:rPr>
                  <w:rFonts w:cstheme="minorHAnsi"/>
                </w:rPr>
                <w:t xml:space="preserve"> on entry and exit</w:t>
              </w:r>
            </w:ins>
            <w:ins w:id="969" w:author="karen" w:date="2020-07-14T16:30:00Z">
              <w:r>
                <w:rPr>
                  <w:rFonts w:cstheme="minorHAnsi"/>
                </w:rPr>
                <w:t xml:space="preserve"> to venues</w:t>
              </w:r>
            </w:ins>
            <w:ins w:id="970" w:author="karen" w:date="2020-07-14T16:27:00Z">
              <w:r>
                <w:rPr>
                  <w:rFonts w:cstheme="minorHAnsi"/>
                </w:rPr>
                <w:t>.</w:t>
              </w:r>
            </w:ins>
          </w:p>
          <w:p w14:paraId="76910899" w14:textId="77777777" w:rsidR="00F025F6" w:rsidRDefault="00F025F6" w:rsidP="00545523">
            <w:pPr>
              <w:rPr>
                <w:ins w:id="971" w:author="karen" w:date="2020-07-14T16:27:00Z"/>
                <w:rFonts w:cstheme="minorHAnsi"/>
              </w:rPr>
            </w:pPr>
          </w:p>
          <w:p w14:paraId="0456A83C" w14:textId="3F52C19D" w:rsidR="00545523" w:rsidRDefault="00545523" w:rsidP="00545523">
            <w:pPr>
              <w:rPr>
                <w:ins w:id="972" w:author="karen" w:date="2020-07-14T16:21:00Z"/>
                <w:rFonts w:cstheme="minorHAnsi"/>
              </w:rPr>
            </w:pPr>
            <w:ins w:id="973" w:author="karen" w:date="2020-07-14T16:27:00Z">
              <w:r>
                <w:rPr>
                  <w:rFonts w:cstheme="minorHAnsi"/>
                </w:rPr>
                <w:lastRenderedPageBreak/>
                <w:t xml:space="preserve">Tutors, </w:t>
              </w:r>
              <w:proofErr w:type="gramStart"/>
              <w:r>
                <w:rPr>
                  <w:rFonts w:cstheme="minorHAnsi"/>
                </w:rPr>
                <w:t>management</w:t>
              </w:r>
              <w:proofErr w:type="gramEnd"/>
              <w:r>
                <w:rPr>
                  <w:rFonts w:cstheme="minorHAnsi"/>
                </w:rPr>
                <w:t xml:space="preserve"> and centre managers to remind learners to </w:t>
              </w:r>
            </w:ins>
            <w:ins w:id="974" w:author="karen" w:date="2020-07-14T16:26:00Z">
              <w:r>
                <w:rPr>
                  <w:rFonts w:cstheme="minorHAnsi"/>
                </w:rPr>
                <w:t>wear face coverings where recommended.</w:t>
              </w:r>
            </w:ins>
            <w:ins w:id="975" w:author="karen" w:date="2020-07-14T16:30:00Z">
              <w:r>
                <w:rPr>
                  <w:rFonts w:cstheme="minorHAnsi"/>
                </w:rPr>
                <w:t xml:space="preserve"> Entry to be refused if not adhered to.</w:t>
              </w:r>
            </w:ins>
            <w:ins w:id="976" w:author="karen" w:date="2020-07-14T16:26:00Z">
              <w:r>
                <w:rPr>
                  <w:rFonts w:cstheme="minorHAnsi"/>
                </w:rPr>
                <w:t xml:space="preserve"> </w:t>
              </w:r>
            </w:ins>
          </w:p>
          <w:p w14:paraId="0B80BC0C" w14:textId="77777777" w:rsidR="00545523" w:rsidRDefault="00545523" w:rsidP="00545523">
            <w:pPr>
              <w:rPr>
                <w:ins w:id="977" w:author="karen" w:date="2020-07-14T16:21:00Z"/>
                <w:rFonts w:cstheme="minorHAnsi"/>
              </w:rPr>
            </w:pPr>
          </w:p>
          <w:p w14:paraId="79014F38" w14:textId="3D000464" w:rsidR="00545523" w:rsidRPr="00E162BB" w:rsidRDefault="00545523" w:rsidP="00545523">
            <w:pPr>
              <w:rPr>
                <w:rFonts w:cstheme="minorHAnsi"/>
                <w:rPrChange w:id="978" w:author="karen" w:date="2020-07-14T15:33:00Z">
                  <w:rPr>
                    <w:rFonts w:cstheme="minorHAnsi"/>
                    <w:color w:val="0000FF" w:themeColor="hyperlink"/>
                  </w:rPr>
                </w:rPrChange>
              </w:rPr>
            </w:pPr>
            <w:ins w:id="979" w:author="karen" w:date="2020-07-14T16:21:00Z">
              <w:r>
                <w:rPr>
                  <w:rFonts w:cstheme="minorHAnsi"/>
                </w:rPr>
                <w:t xml:space="preserve">COVID-19 Safety instructions and laminated signs available to remind all those within the venue / room </w:t>
              </w:r>
            </w:ins>
            <w:ins w:id="980" w:author="karen" w:date="2020-07-14T16:28:00Z">
              <w:r>
                <w:rPr>
                  <w:rFonts w:cstheme="minorHAnsi"/>
                </w:rPr>
                <w:t>follow good hand hygiene</w:t>
              </w:r>
            </w:ins>
            <w:ins w:id="981" w:author="karen" w:date="2020-07-14T16:30:00Z">
              <w:r>
                <w:rPr>
                  <w:rFonts w:cstheme="minorHAnsi"/>
                </w:rPr>
                <w:t xml:space="preserve"> and general hygiene (catch it, bin </w:t>
              </w:r>
              <w:proofErr w:type="gramStart"/>
              <w:r>
                <w:rPr>
                  <w:rFonts w:cstheme="minorHAnsi"/>
                </w:rPr>
                <w:t>it</w:t>
              </w:r>
              <w:proofErr w:type="gramEnd"/>
              <w:r>
                <w:rPr>
                  <w:rFonts w:cstheme="minorHAnsi"/>
                </w:rPr>
                <w:t xml:space="preserve"> and a</w:t>
              </w:r>
            </w:ins>
            <w:ins w:id="982" w:author="karen" w:date="2020-07-14T16:31:00Z">
              <w:r>
                <w:rPr>
                  <w:rFonts w:cstheme="minorHAnsi"/>
                </w:rPr>
                <w:t>void touching face</w:t>
              </w:r>
            </w:ins>
            <w:ins w:id="983" w:author="karen" w:date="2020-07-14T16:30:00Z">
              <w:r>
                <w:rPr>
                  <w:rFonts w:cstheme="minorHAnsi"/>
                </w:rPr>
                <w:t>)</w:t>
              </w:r>
            </w:ins>
            <w:ins w:id="984" w:author="karen" w:date="2020-07-14T16:31:00Z">
              <w:r>
                <w:rPr>
                  <w:rFonts w:cstheme="minorHAnsi"/>
                </w:rPr>
                <w:t>.</w:t>
              </w:r>
            </w:ins>
          </w:p>
        </w:tc>
      </w:tr>
      <w:tr w:rsidR="00CD5A97" w:rsidRPr="002D234C" w14:paraId="6CBEE031" w14:textId="77777777" w:rsidTr="005E41AA">
        <w:tc>
          <w:tcPr>
            <w:tcW w:w="2411" w:type="dxa"/>
            <w:shd w:val="clear" w:color="auto" w:fill="EAF1DD" w:themeFill="accent3" w:themeFillTint="33"/>
          </w:tcPr>
          <w:p w14:paraId="09EAFE18" w14:textId="274140D4" w:rsidR="00CD5A97" w:rsidRPr="00F025F6" w:rsidRDefault="00CD5A97" w:rsidP="00CD5A97">
            <w:pPr>
              <w:rPr>
                <w:rFonts w:cstheme="minorHAnsi"/>
                <w:b/>
                <w:bCs/>
                <w:rPrChange w:id="985" w:author="karen" w:date="2020-07-14T16:57:00Z">
                  <w:rPr>
                    <w:rFonts w:cstheme="minorHAnsi"/>
                    <w:color w:val="0000FF" w:themeColor="hyperlink"/>
                  </w:rPr>
                </w:rPrChange>
              </w:rPr>
            </w:pPr>
            <w:ins w:id="986" w:author="karen" w:date="2020-07-14T16:57:00Z">
              <w:r>
                <w:rPr>
                  <w:rFonts w:cstheme="minorHAnsi"/>
                  <w:b/>
                  <w:bCs/>
                </w:rPr>
                <w:lastRenderedPageBreak/>
                <w:t>Vulnerable People</w:t>
              </w:r>
            </w:ins>
          </w:p>
        </w:tc>
        <w:tc>
          <w:tcPr>
            <w:tcW w:w="2409" w:type="dxa"/>
            <w:shd w:val="clear" w:color="auto" w:fill="EAF1DD" w:themeFill="accent3" w:themeFillTint="33"/>
          </w:tcPr>
          <w:p w14:paraId="3732BCEF" w14:textId="57422ECB" w:rsidR="00CD5A97" w:rsidRDefault="00CD5A97" w:rsidP="00CD5A97">
            <w:pPr>
              <w:rPr>
                <w:ins w:id="987" w:author="karen" w:date="2020-07-14T17:00:00Z"/>
                <w:rFonts w:eastAsia="Times New Roman" w:cstheme="minorHAnsi"/>
                <w:lang w:eastAsia="en-GB"/>
              </w:rPr>
            </w:pPr>
            <w:ins w:id="988" w:author="karen" w:date="2020-07-14T16:59:00Z">
              <w:r w:rsidRPr="00F025F6">
                <w:rPr>
                  <w:rFonts w:eastAsia="Times New Roman" w:cstheme="minorHAnsi"/>
                  <w:lang w:eastAsia="en-GB"/>
                  <w:rPrChange w:id="989" w:author="karen" w:date="2020-07-14T16:59:00Z">
                    <w:rPr>
                      <w:rFonts w:ascii="&amp;quot" w:eastAsia="Times New Roman" w:hAnsi="&amp;quot" w:cs="Times New Roman"/>
                      <w:color w:val="0B0C0C"/>
                      <w:sz w:val="29"/>
                      <w:szCs w:val="29"/>
                      <w:lang w:eastAsia="en-GB"/>
                    </w:rPr>
                  </w:rPrChange>
                </w:rPr>
                <w:fldChar w:fldCharType="begin"/>
              </w:r>
              <w:r w:rsidRPr="00F025F6">
                <w:rPr>
                  <w:rFonts w:eastAsia="Times New Roman" w:cstheme="minorHAnsi"/>
                  <w:lang w:eastAsia="en-GB"/>
                  <w:rPrChange w:id="990" w:author="karen" w:date="2020-07-14T16:59:00Z">
                    <w:rPr>
                      <w:rFonts w:ascii="&amp;quot" w:eastAsia="Times New Roman" w:hAnsi="&amp;quot" w:cs="Times New Roman"/>
                      <w:color w:val="0B0C0C"/>
                      <w:sz w:val="29"/>
                      <w:szCs w:val="29"/>
                      <w:lang w:eastAsia="en-GB"/>
                    </w:rPr>
                  </w:rPrChange>
                </w:rPr>
                <w:instrText xml:space="preserve"> HYPERLINK "https://www.gov.uk/guidance/working-safely-during-coronavirus-covid-19/providers-of-grassroots-sport-and-gym-leisure-facilities" \l "appendix" </w:instrText>
              </w:r>
              <w:r w:rsidRPr="00F025F6">
                <w:rPr>
                  <w:rFonts w:eastAsia="Times New Roman" w:cstheme="minorHAnsi"/>
                  <w:lang w:eastAsia="en-GB"/>
                  <w:rPrChange w:id="991" w:author="karen" w:date="2020-07-14T16:59:00Z">
                    <w:rPr>
                      <w:rFonts w:ascii="&amp;quot" w:eastAsia="Times New Roman" w:hAnsi="&amp;quot" w:cs="Times New Roman"/>
                      <w:color w:val="0B0C0C"/>
                      <w:sz w:val="29"/>
                      <w:szCs w:val="29"/>
                      <w:lang w:eastAsia="en-GB"/>
                    </w:rPr>
                  </w:rPrChange>
                </w:rPr>
                <w:fldChar w:fldCharType="separate"/>
              </w:r>
              <w:r w:rsidRPr="00F025F6">
                <w:rPr>
                  <w:rFonts w:eastAsia="Times New Roman" w:cstheme="minorHAnsi"/>
                  <w:bdr w:val="none" w:sz="0" w:space="0" w:color="auto" w:frame="1"/>
                  <w:lang w:eastAsia="en-GB"/>
                  <w:rPrChange w:id="992" w:author="karen" w:date="2020-07-14T16:59:00Z">
                    <w:rPr>
                      <w:rFonts w:ascii="&amp;quot" w:eastAsia="Times New Roman" w:hAnsi="&amp;quot" w:cs="Times New Roman"/>
                      <w:color w:val="1D70B8"/>
                      <w:sz w:val="29"/>
                      <w:szCs w:val="29"/>
                      <w:u w:val="single"/>
                      <w:bdr w:val="none" w:sz="0" w:space="0" w:color="auto" w:frame="1"/>
                      <w:lang w:eastAsia="en-GB"/>
                    </w:rPr>
                  </w:rPrChange>
                </w:rPr>
                <w:t>Clinically extremely vulnerable individuals</w:t>
              </w:r>
              <w:r w:rsidRPr="00F025F6">
                <w:rPr>
                  <w:rFonts w:eastAsia="Times New Roman" w:cstheme="minorHAnsi"/>
                  <w:lang w:eastAsia="en-GB"/>
                  <w:rPrChange w:id="993" w:author="karen" w:date="2020-07-14T16:59:00Z">
                    <w:rPr>
                      <w:rFonts w:ascii="&amp;quot" w:eastAsia="Times New Roman" w:hAnsi="&amp;quot" w:cs="Times New Roman"/>
                      <w:color w:val="0B0C0C"/>
                      <w:sz w:val="29"/>
                      <w:szCs w:val="29"/>
                      <w:lang w:eastAsia="en-GB"/>
                    </w:rPr>
                  </w:rPrChange>
                </w:rPr>
                <w:fldChar w:fldCharType="end"/>
              </w:r>
              <w:r w:rsidRPr="00F025F6">
                <w:rPr>
                  <w:rFonts w:eastAsia="Times New Roman" w:cstheme="minorHAnsi"/>
                  <w:lang w:eastAsia="en-GB"/>
                  <w:rPrChange w:id="994" w:author="karen" w:date="2020-07-14T16:59:00Z">
                    <w:rPr>
                      <w:rFonts w:ascii="&amp;quot" w:eastAsia="Times New Roman" w:hAnsi="&amp;quot" w:cs="Times New Roman"/>
                      <w:color w:val="0B0C0C"/>
                      <w:sz w:val="29"/>
                      <w:szCs w:val="29"/>
                      <w:lang w:eastAsia="en-GB"/>
                    </w:rPr>
                  </w:rPrChange>
                </w:rPr>
                <w:t xml:space="preserve"> </w:t>
              </w:r>
            </w:ins>
            <w:ins w:id="995" w:author="karen" w:date="2020-07-14T17:00:00Z">
              <w:r>
                <w:rPr>
                  <w:rFonts w:eastAsia="Times New Roman" w:cstheme="minorHAnsi"/>
                  <w:lang w:eastAsia="en-GB"/>
                </w:rPr>
                <w:t xml:space="preserve">are </w:t>
              </w:r>
            </w:ins>
            <w:ins w:id="996" w:author="karen" w:date="2020-07-14T16:59:00Z">
              <w:r w:rsidRPr="00F025F6">
                <w:rPr>
                  <w:rFonts w:eastAsia="Times New Roman" w:cstheme="minorHAnsi"/>
                  <w:lang w:eastAsia="en-GB"/>
                  <w:rPrChange w:id="997" w:author="karen" w:date="2020-07-14T16:59:00Z">
                    <w:rPr>
                      <w:rFonts w:ascii="&amp;quot" w:eastAsia="Times New Roman" w:hAnsi="&amp;quot" w:cs="Times New Roman"/>
                      <w:color w:val="0B0C0C"/>
                      <w:sz w:val="29"/>
                      <w:szCs w:val="29"/>
                      <w:lang w:eastAsia="en-GB"/>
                    </w:rPr>
                  </w:rPrChange>
                </w:rPr>
                <w:t xml:space="preserve">strongly advised not </w:t>
              </w:r>
            </w:ins>
            <w:ins w:id="998" w:author="karen" w:date="2020-07-14T17:00:00Z">
              <w:r>
                <w:rPr>
                  <w:rFonts w:eastAsia="Times New Roman" w:cstheme="minorHAnsi"/>
                  <w:lang w:eastAsia="en-GB"/>
                </w:rPr>
                <w:t>to attend courses</w:t>
              </w:r>
            </w:ins>
            <w:ins w:id="999" w:author="karen" w:date="2020-08-10T16:05:00Z">
              <w:r w:rsidR="00F06A1C">
                <w:rPr>
                  <w:rFonts w:eastAsia="Times New Roman" w:cstheme="minorHAnsi"/>
                  <w:lang w:eastAsia="en-GB"/>
                </w:rPr>
                <w:t>.</w:t>
              </w:r>
            </w:ins>
          </w:p>
          <w:p w14:paraId="4DCA0BAE" w14:textId="77777777" w:rsidR="00CD5A97" w:rsidRPr="00F025F6" w:rsidRDefault="00CD5A97" w:rsidP="00CD5A97">
            <w:pPr>
              <w:rPr>
                <w:ins w:id="1000" w:author="karen" w:date="2020-07-14T16:59:00Z"/>
                <w:rFonts w:eastAsia="Times New Roman" w:cstheme="minorHAnsi"/>
                <w:lang w:eastAsia="en-GB"/>
                <w:rPrChange w:id="1001" w:author="karen" w:date="2020-07-14T16:59:00Z">
                  <w:rPr>
                    <w:ins w:id="1002" w:author="karen" w:date="2020-07-14T16:59:00Z"/>
                    <w:rFonts w:ascii="&amp;quot" w:eastAsia="Times New Roman" w:hAnsi="&amp;quot" w:cs="Times New Roman"/>
                    <w:color w:val="0B0C0C"/>
                    <w:sz w:val="29"/>
                    <w:szCs w:val="29"/>
                    <w:lang w:eastAsia="en-GB"/>
                  </w:rPr>
                </w:rPrChange>
              </w:rPr>
            </w:pPr>
          </w:p>
          <w:p w14:paraId="0B634EC6" w14:textId="787163F9" w:rsidR="00CD5A97" w:rsidRDefault="00CD5A97" w:rsidP="00CD5A97">
            <w:pPr>
              <w:rPr>
                <w:ins w:id="1003" w:author="karen" w:date="2020-07-14T17:01:00Z"/>
                <w:rFonts w:eastAsia="Times New Roman" w:cstheme="minorHAnsi"/>
                <w:lang w:eastAsia="en-GB"/>
              </w:rPr>
            </w:pPr>
            <w:ins w:id="1004" w:author="karen" w:date="2020-07-14T16:59:00Z">
              <w:r w:rsidRPr="00F025F6">
                <w:rPr>
                  <w:rFonts w:eastAsia="Times New Roman" w:cstheme="minorHAnsi"/>
                  <w:lang w:eastAsia="en-GB"/>
                  <w:rPrChange w:id="1005" w:author="karen" w:date="2020-07-14T16:59:00Z">
                    <w:rPr>
                      <w:rFonts w:ascii="&amp;quot" w:eastAsia="Times New Roman" w:hAnsi="&amp;quot" w:cs="Times New Roman"/>
                      <w:color w:val="0B0C0C"/>
                      <w:sz w:val="29"/>
                      <w:szCs w:val="29"/>
                      <w:lang w:eastAsia="en-GB"/>
                    </w:rPr>
                  </w:rPrChange>
                </w:rPr>
                <w:fldChar w:fldCharType="begin"/>
              </w:r>
              <w:r w:rsidRPr="00F025F6">
                <w:rPr>
                  <w:rFonts w:eastAsia="Times New Roman" w:cstheme="minorHAnsi"/>
                  <w:lang w:eastAsia="en-GB"/>
                  <w:rPrChange w:id="1006" w:author="karen" w:date="2020-07-14T16:59:00Z">
                    <w:rPr>
                      <w:rFonts w:ascii="&amp;quot" w:eastAsia="Times New Roman" w:hAnsi="&amp;quot" w:cs="Times New Roman"/>
                      <w:color w:val="0B0C0C"/>
                      <w:sz w:val="29"/>
                      <w:szCs w:val="29"/>
                      <w:lang w:eastAsia="en-GB"/>
                    </w:rPr>
                  </w:rPrChange>
                </w:rPr>
                <w:instrText xml:space="preserve"> HYPERLINK "https://www.gov.uk/guidance/working-safely-during-coronavirus-covid-19/providers-of-grassroots-sport-and-gym-leisure-facilities" \l "appendix" </w:instrText>
              </w:r>
              <w:r w:rsidRPr="00F025F6">
                <w:rPr>
                  <w:rFonts w:eastAsia="Times New Roman" w:cstheme="minorHAnsi"/>
                  <w:lang w:eastAsia="en-GB"/>
                  <w:rPrChange w:id="1007" w:author="karen" w:date="2020-07-14T16:59:00Z">
                    <w:rPr>
                      <w:rFonts w:ascii="&amp;quot" w:eastAsia="Times New Roman" w:hAnsi="&amp;quot" w:cs="Times New Roman"/>
                      <w:color w:val="0B0C0C"/>
                      <w:sz w:val="29"/>
                      <w:szCs w:val="29"/>
                      <w:lang w:eastAsia="en-GB"/>
                    </w:rPr>
                  </w:rPrChange>
                </w:rPr>
                <w:fldChar w:fldCharType="separate"/>
              </w:r>
              <w:r w:rsidRPr="00F025F6">
                <w:rPr>
                  <w:rFonts w:eastAsia="Times New Roman" w:cstheme="minorHAnsi"/>
                  <w:bdr w:val="none" w:sz="0" w:space="0" w:color="auto" w:frame="1"/>
                  <w:lang w:eastAsia="en-GB"/>
                  <w:rPrChange w:id="1008" w:author="karen" w:date="2020-07-14T16:59:00Z">
                    <w:rPr>
                      <w:rFonts w:ascii="&amp;quot" w:eastAsia="Times New Roman" w:hAnsi="&amp;quot" w:cs="Times New Roman"/>
                      <w:color w:val="1D70B8"/>
                      <w:sz w:val="29"/>
                      <w:szCs w:val="29"/>
                      <w:u w:val="single"/>
                      <w:bdr w:val="none" w:sz="0" w:space="0" w:color="auto" w:frame="1"/>
                      <w:lang w:eastAsia="en-GB"/>
                    </w:rPr>
                  </w:rPrChange>
                </w:rPr>
                <w:t>Clinically vulnerable individuals</w:t>
              </w:r>
              <w:r w:rsidRPr="00F025F6">
                <w:rPr>
                  <w:rFonts w:eastAsia="Times New Roman" w:cstheme="minorHAnsi"/>
                  <w:lang w:eastAsia="en-GB"/>
                  <w:rPrChange w:id="1009" w:author="karen" w:date="2020-07-14T16:59:00Z">
                    <w:rPr>
                      <w:rFonts w:ascii="&amp;quot" w:eastAsia="Times New Roman" w:hAnsi="&amp;quot" w:cs="Times New Roman"/>
                      <w:color w:val="0B0C0C"/>
                      <w:sz w:val="29"/>
                      <w:szCs w:val="29"/>
                      <w:lang w:eastAsia="en-GB"/>
                    </w:rPr>
                  </w:rPrChange>
                </w:rPr>
                <w:fldChar w:fldCharType="end"/>
              </w:r>
              <w:r w:rsidRPr="00F025F6">
                <w:rPr>
                  <w:rFonts w:eastAsia="Times New Roman" w:cstheme="minorHAnsi"/>
                  <w:lang w:eastAsia="en-GB"/>
                  <w:rPrChange w:id="1010" w:author="karen" w:date="2020-07-14T16:59:00Z">
                    <w:rPr>
                      <w:rFonts w:ascii="&amp;quot" w:eastAsia="Times New Roman" w:hAnsi="&amp;quot" w:cs="Times New Roman"/>
                      <w:color w:val="0B0C0C"/>
                      <w:sz w:val="29"/>
                      <w:szCs w:val="29"/>
                      <w:lang w:eastAsia="en-GB"/>
                    </w:rPr>
                  </w:rPrChange>
                </w:rPr>
                <w:t xml:space="preserve">, who are at higher risk of severe illness (for example, people with some pre-existing conditions), </w:t>
              </w:r>
            </w:ins>
            <w:ins w:id="1011" w:author="karen" w:date="2020-07-14T17:00:00Z">
              <w:r>
                <w:rPr>
                  <w:rFonts w:eastAsia="Times New Roman" w:cstheme="minorHAnsi"/>
                  <w:lang w:eastAsia="en-GB"/>
                </w:rPr>
                <w:t xml:space="preserve">are asked to take </w:t>
              </w:r>
            </w:ins>
            <w:ins w:id="1012" w:author="karen" w:date="2020-07-14T16:59:00Z">
              <w:r w:rsidRPr="00F025F6">
                <w:rPr>
                  <w:rFonts w:eastAsia="Times New Roman" w:cstheme="minorHAnsi"/>
                  <w:lang w:eastAsia="en-GB"/>
                  <w:rPrChange w:id="1013" w:author="karen" w:date="2020-07-14T16:59:00Z">
                    <w:rPr>
                      <w:rFonts w:ascii="&amp;quot" w:eastAsia="Times New Roman" w:hAnsi="&amp;quot" w:cs="Times New Roman"/>
                      <w:color w:val="0B0C0C"/>
                      <w:sz w:val="29"/>
                      <w:szCs w:val="29"/>
                      <w:lang w:eastAsia="en-GB"/>
                    </w:rPr>
                  </w:rPrChange>
                </w:rPr>
                <w:t xml:space="preserve">extra care in observing social distancing </w:t>
              </w:r>
            </w:ins>
            <w:ins w:id="1014" w:author="karen" w:date="2020-07-14T17:00:00Z">
              <w:r>
                <w:rPr>
                  <w:rFonts w:eastAsia="Times New Roman" w:cstheme="minorHAnsi"/>
                  <w:lang w:eastAsia="en-GB"/>
                </w:rPr>
                <w:t xml:space="preserve">and following the </w:t>
              </w:r>
            </w:ins>
            <w:ins w:id="1015" w:author="karen" w:date="2020-07-14T17:01:00Z">
              <w:r>
                <w:rPr>
                  <w:rFonts w:eastAsia="Times New Roman" w:cstheme="minorHAnsi"/>
                  <w:lang w:eastAsia="en-GB"/>
                </w:rPr>
                <w:t>guidelines.</w:t>
              </w:r>
            </w:ins>
            <w:ins w:id="1016" w:author="A Class Community Learning" w:date="2021-04-06T13:43:00Z">
              <w:r w:rsidR="002B75E3">
                <w:rPr>
                  <w:rFonts w:eastAsia="Times New Roman" w:cstheme="minorHAnsi"/>
                  <w:lang w:eastAsia="en-GB"/>
                </w:rPr>
                <w:t xml:space="preserve"> </w:t>
              </w:r>
              <w:r w:rsidR="002B75E3">
                <w:rPr>
                  <w:rFonts w:eastAsia="Times New Roman" w:cstheme="minorHAnsi"/>
                  <w:lang w:eastAsia="en-GB"/>
                </w:rPr>
                <w:lastRenderedPageBreak/>
                <w:t>Indiv</w:t>
              </w:r>
            </w:ins>
            <w:ins w:id="1017" w:author="A Class Community Learning" w:date="2021-04-06T13:44:00Z">
              <w:r w:rsidR="002B75E3">
                <w:rPr>
                  <w:rFonts w:eastAsia="Times New Roman" w:cstheme="minorHAnsi"/>
                  <w:lang w:eastAsia="en-GB"/>
                </w:rPr>
                <w:t>iduals will assess their own risk.</w:t>
              </w:r>
            </w:ins>
          </w:p>
          <w:p w14:paraId="60A5CDC4" w14:textId="53D3C12D" w:rsidR="00CD5A97" w:rsidRDefault="00CD5A97" w:rsidP="00CD5A97">
            <w:pPr>
              <w:rPr>
                <w:ins w:id="1018" w:author="karen" w:date="2020-07-14T17:01:00Z"/>
                <w:rFonts w:eastAsia="Times New Roman" w:cstheme="minorHAnsi"/>
                <w:lang w:eastAsia="en-GB"/>
              </w:rPr>
            </w:pPr>
          </w:p>
          <w:p w14:paraId="7DA6C78A" w14:textId="261AD68C" w:rsidR="00CD5A97" w:rsidRDefault="00CD5A97" w:rsidP="00CD5A97">
            <w:pPr>
              <w:rPr>
                <w:ins w:id="1019" w:author="karen" w:date="2020-07-14T17:56:00Z"/>
                <w:rFonts w:eastAsia="Times New Roman" w:cstheme="minorHAnsi"/>
                <w:lang w:eastAsia="en-GB"/>
              </w:rPr>
            </w:pPr>
            <w:ins w:id="1020" w:author="karen" w:date="2020-07-14T17:01:00Z">
              <w:r>
                <w:rPr>
                  <w:rFonts w:eastAsia="Times New Roman" w:cstheme="minorHAnsi"/>
                  <w:lang w:eastAsia="en-GB"/>
                </w:rPr>
                <w:t xml:space="preserve">One to one </w:t>
              </w:r>
              <w:proofErr w:type="gramStart"/>
              <w:r>
                <w:rPr>
                  <w:rFonts w:eastAsia="Times New Roman" w:cstheme="minorHAnsi"/>
                  <w:lang w:eastAsia="en-GB"/>
                </w:rPr>
                <w:t>discussi</w:t>
              </w:r>
            </w:ins>
            <w:ins w:id="1021" w:author="karen" w:date="2020-07-14T17:02:00Z">
              <w:r>
                <w:rPr>
                  <w:rFonts w:eastAsia="Times New Roman" w:cstheme="minorHAnsi"/>
                  <w:lang w:eastAsia="en-GB"/>
                </w:rPr>
                <w:t>ons</w:t>
              </w:r>
              <w:proofErr w:type="gramEnd"/>
              <w:r>
                <w:rPr>
                  <w:rFonts w:eastAsia="Times New Roman" w:cstheme="minorHAnsi"/>
                  <w:lang w:eastAsia="en-GB"/>
                </w:rPr>
                <w:t xml:space="preserve"> will take place with those vulnerable adults attending the courses to discuss the risks of attending the courses but to also share the </w:t>
              </w:r>
            </w:ins>
            <w:ins w:id="1022" w:author="karen" w:date="2020-07-14T17:04:00Z">
              <w:r>
                <w:rPr>
                  <w:rFonts w:eastAsia="Times New Roman" w:cstheme="minorHAnsi"/>
                  <w:lang w:eastAsia="en-GB"/>
                </w:rPr>
                <w:t xml:space="preserve">covid secure </w:t>
              </w:r>
            </w:ins>
            <w:ins w:id="1023" w:author="karen" w:date="2020-07-14T17:02:00Z">
              <w:r>
                <w:rPr>
                  <w:rFonts w:eastAsia="Times New Roman" w:cstheme="minorHAnsi"/>
                  <w:lang w:eastAsia="en-GB"/>
                </w:rPr>
                <w:t>measures in place.</w:t>
              </w:r>
            </w:ins>
          </w:p>
          <w:p w14:paraId="6EA57EB1" w14:textId="5DFA313A" w:rsidR="0019335E" w:rsidRDefault="0019335E" w:rsidP="00CD5A97">
            <w:pPr>
              <w:rPr>
                <w:ins w:id="1024" w:author="karen" w:date="2020-07-14T17:56:00Z"/>
                <w:rFonts w:eastAsia="Times New Roman" w:cstheme="minorHAnsi"/>
                <w:lang w:eastAsia="en-GB"/>
              </w:rPr>
            </w:pPr>
          </w:p>
          <w:p w14:paraId="36F92AD4" w14:textId="77777777" w:rsidR="0019335E" w:rsidRDefault="0019335E" w:rsidP="0019335E">
            <w:pPr>
              <w:rPr>
                <w:ins w:id="1025" w:author="karen" w:date="2020-07-14T17:56:00Z"/>
                <w:rFonts w:cstheme="minorHAnsi"/>
              </w:rPr>
            </w:pPr>
            <w:ins w:id="1026" w:author="karen" w:date="2020-07-14T17:56:00Z">
              <w:r>
                <w:rPr>
                  <w:rFonts w:cstheme="minorHAnsi"/>
                </w:rPr>
                <w:t xml:space="preserve">Communication </w:t>
              </w:r>
              <w:proofErr w:type="gramStart"/>
              <w:r>
                <w:rPr>
                  <w:rFonts w:cstheme="minorHAnsi"/>
                </w:rPr>
                <w:t>required at all times</w:t>
              </w:r>
              <w:proofErr w:type="gramEnd"/>
              <w:r>
                <w:rPr>
                  <w:rFonts w:cstheme="minorHAnsi"/>
                </w:rPr>
                <w:t>.</w:t>
              </w:r>
            </w:ins>
          </w:p>
          <w:p w14:paraId="172297D1" w14:textId="76FCA11B" w:rsidR="00CD5A97" w:rsidRPr="00F025F6" w:rsidRDefault="00CD5A97">
            <w:pPr>
              <w:rPr>
                <w:rFonts w:cstheme="minorHAnsi"/>
                <w:rPrChange w:id="1027" w:author="karen" w:date="2020-07-14T16:59:00Z">
                  <w:rPr>
                    <w:rFonts w:cstheme="minorHAnsi"/>
                    <w:color w:val="0000FF" w:themeColor="hyperlink"/>
                  </w:rPr>
                </w:rPrChange>
              </w:rPr>
            </w:pPr>
          </w:p>
        </w:tc>
        <w:tc>
          <w:tcPr>
            <w:tcW w:w="3119" w:type="dxa"/>
            <w:shd w:val="clear" w:color="auto" w:fill="EAF1DD" w:themeFill="accent3" w:themeFillTint="33"/>
          </w:tcPr>
          <w:p w14:paraId="74FB9AC7" w14:textId="77777777" w:rsidR="00CD5A97" w:rsidRDefault="00CD5A97" w:rsidP="00CD5A97">
            <w:pPr>
              <w:rPr>
                <w:ins w:id="1028" w:author="karen" w:date="2020-07-14T17:01:00Z"/>
                <w:rFonts w:cstheme="minorHAnsi"/>
              </w:rPr>
            </w:pPr>
            <w:ins w:id="1029" w:author="karen" w:date="2020-07-14T17:01:00Z">
              <w:r>
                <w:rPr>
                  <w:rFonts w:cstheme="minorHAnsi"/>
                </w:rPr>
                <w:lastRenderedPageBreak/>
                <w:t>Risk Assessment</w:t>
              </w:r>
            </w:ins>
          </w:p>
          <w:p w14:paraId="736DB3B5" w14:textId="77777777" w:rsidR="00CD5A97" w:rsidRDefault="00CD5A97" w:rsidP="00CD5A97">
            <w:pPr>
              <w:rPr>
                <w:ins w:id="1030" w:author="karen" w:date="2020-07-14T17:01:00Z"/>
                <w:rFonts w:cstheme="minorHAnsi"/>
              </w:rPr>
            </w:pPr>
          </w:p>
          <w:p w14:paraId="52942ADA" w14:textId="77777777" w:rsidR="00CD5A97" w:rsidRDefault="00CD5A97" w:rsidP="00CD5A97">
            <w:pPr>
              <w:rPr>
                <w:ins w:id="1031" w:author="karen" w:date="2020-07-14T17:01:00Z"/>
                <w:rFonts w:cstheme="minorHAnsi"/>
              </w:rPr>
            </w:pPr>
            <w:ins w:id="1032" w:author="karen" w:date="2020-07-14T17:01:00Z">
              <w:r>
                <w:rPr>
                  <w:rFonts w:cstheme="minorHAnsi"/>
                </w:rPr>
                <w:t>COVID-19 Safety instructions for A Class Community Learning displayed in each venue and room used.</w:t>
              </w:r>
            </w:ins>
          </w:p>
          <w:p w14:paraId="193CD007" w14:textId="77777777" w:rsidR="00CD5A97" w:rsidRDefault="00CD5A97" w:rsidP="00CD5A97">
            <w:pPr>
              <w:rPr>
                <w:ins w:id="1033" w:author="karen" w:date="2020-07-14T17:01:00Z"/>
                <w:rFonts w:cstheme="minorHAnsi"/>
              </w:rPr>
            </w:pPr>
          </w:p>
          <w:p w14:paraId="4D05666C" w14:textId="77777777" w:rsidR="00CD5A97" w:rsidRDefault="00CD5A97" w:rsidP="00CD5A97">
            <w:pPr>
              <w:rPr>
                <w:ins w:id="1034" w:author="karen" w:date="2020-07-14T17:01:00Z"/>
                <w:rFonts w:cstheme="minorHAnsi"/>
              </w:rPr>
            </w:pPr>
            <w:ins w:id="1035" w:author="karen" w:date="2020-07-14T17:01:00Z">
              <w:r>
                <w:rPr>
                  <w:rFonts w:cstheme="minorHAnsi"/>
                </w:rPr>
                <w:t>COVID-19 Safety instructions for A Class Community Learning provided to each tutor and learner prior to the courses starting.</w:t>
              </w:r>
            </w:ins>
          </w:p>
          <w:p w14:paraId="63371AD1" w14:textId="77777777" w:rsidR="00CD5A97" w:rsidDel="002B75E3" w:rsidRDefault="00CD5A97" w:rsidP="00CD5A97">
            <w:pPr>
              <w:rPr>
                <w:ins w:id="1036" w:author="karen" w:date="2020-07-14T17:01:00Z"/>
                <w:del w:id="1037" w:author="A Class Community Learning" w:date="2021-04-06T13:44:00Z"/>
                <w:rFonts w:cstheme="minorHAnsi"/>
              </w:rPr>
            </w:pPr>
          </w:p>
          <w:p w14:paraId="540CBF1B" w14:textId="77777777" w:rsidR="00CD5A97" w:rsidRDefault="00CD5A97" w:rsidP="00CD5A97">
            <w:pPr>
              <w:rPr>
                <w:ins w:id="1038" w:author="karen" w:date="2020-07-14T17:01:00Z"/>
                <w:rFonts w:cstheme="minorHAnsi"/>
              </w:rPr>
            </w:pPr>
            <w:ins w:id="1039" w:author="karen" w:date="2020-07-14T17:01:00Z">
              <w:r>
                <w:rPr>
                  <w:rFonts w:cstheme="minorHAnsi"/>
                </w:rPr>
                <w:t>Verbal instructions to tutors and at each class on a day to day / weekly basis for learners.</w:t>
              </w:r>
            </w:ins>
          </w:p>
          <w:p w14:paraId="080C6054" w14:textId="77777777" w:rsidR="00CD5A97" w:rsidRDefault="00CD5A97" w:rsidP="00CD5A97">
            <w:pPr>
              <w:rPr>
                <w:ins w:id="1040" w:author="karen" w:date="2020-07-14T17:01:00Z"/>
                <w:rFonts w:cstheme="minorHAnsi"/>
              </w:rPr>
            </w:pPr>
          </w:p>
          <w:p w14:paraId="20B9BC9E" w14:textId="3991D607" w:rsidR="00CD5A97" w:rsidRDefault="00CD5A97" w:rsidP="00CD5A97">
            <w:pPr>
              <w:rPr>
                <w:ins w:id="1041" w:author="karen" w:date="2020-07-14T17:02:00Z"/>
                <w:rFonts w:cstheme="minorHAnsi"/>
              </w:rPr>
            </w:pPr>
            <w:ins w:id="1042" w:author="karen" w:date="2020-07-14T17:03:00Z">
              <w:r>
                <w:rPr>
                  <w:rFonts w:cstheme="minorHAnsi"/>
                </w:rPr>
                <w:t>Learner conversations documented.</w:t>
              </w:r>
            </w:ins>
          </w:p>
          <w:p w14:paraId="76BE1715" w14:textId="77777777" w:rsidR="00CD5A97" w:rsidRDefault="00CD5A97" w:rsidP="00CD5A97">
            <w:pPr>
              <w:rPr>
                <w:ins w:id="1043" w:author="karen" w:date="2020-07-14T17:02:00Z"/>
                <w:rFonts w:cstheme="minorHAnsi"/>
              </w:rPr>
            </w:pPr>
          </w:p>
          <w:p w14:paraId="2526F023" w14:textId="1085C408" w:rsidR="00CD5A97" w:rsidRPr="00E162BB" w:rsidRDefault="00CD5A97" w:rsidP="00CD5A97">
            <w:pPr>
              <w:rPr>
                <w:rFonts w:cstheme="minorHAnsi"/>
                <w:rPrChange w:id="1044" w:author="karen" w:date="2020-07-14T15:33:00Z">
                  <w:rPr>
                    <w:rFonts w:cstheme="minorHAnsi"/>
                    <w:color w:val="0000FF" w:themeColor="hyperlink"/>
                  </w:rPr>
                </w:rPrChange>
              </w:rPr>
            </w:pPr>
            <w:ins w:id="1045" w:author="karen" w:date="2020-07-14T17:01:00Z">
              <w:r>
                <w:rPr>
                  <w:rFonts w:cstheme="minorHAnsi"/>
                </w:rPr>
                <w:t>Tutor training will be documented.</w:t>
              </w:r>
            </w:ins>
          </w:p>
        </w:tc>
        <w:tc>
          <w:tcPr>
            <w:tcW w:w="2835" w:type="dxa"/>
            <w:shd w:val="clear" w:color="auto" w:fill="EAF1DD" w:themeFill="accent3" w:themeFillTint="33"/>
          </w:tcPr>
          <w:p w14:paraId="49E0DAA9" w14:textId="77777777" w:rsidR="00CD5A97" w:rsidRDefault="00CD5A97" w:rsidP="00CD5A97">
            <w:pPr>
              <w:rPr>
                <w:ins w:id="1046" w:author="karen" w:date="2020-07-14T17:01:00Z"/>
                <w:rFonts w:cstheme="minorHAnsi"/>
              </w:rPr>
            </w:pPr>
            <w:ins w:id="1047" w:author="karen" w:date="2020-07-14T17:01:00Z">
              <w:r>
                <w:rPr>
                  <w:rFonts w:cstheme="minorHAnsi"/>
                </w:rPr>
                <w:lastRenderedPageBreak/>
                <w:t>Checks to be made daily by individual tutors delivering courses.</w:t>
              </w:r>
            </w:ins>
          </w:p>
          <w:p w14:paraId="523156EA" w14:textId="77777777" w:rsidR="00CD5A97" w:rsidRDefault="00CD5A97" w:rsidP="00CD5A97">
            <w:pPr>
              <w:rPr>
                <w:ins w:id="1048" w:author="karen" w:date="2020-07-14T17:01:00Z"/>
                <w:rFonts w:cstheme="minorHAnsi"/>
              </w:rPr>
            </w:pPr>
          </w:p>
          <w:p w14:paraId="49E040D3" w14:textId="6E8D8C17" w:rsidR="00CD5A97" w:rsidRDefault="00CD5A97" w:rsidP="00CD5A97">
            <w:pPr>
              <w:rPr>
                <w:ins w:id="1049" w:author="karen" w:date="2020-07-14T17:01:00Z"/>
                <w:rFonts w:cstheme="minorHAnsi"/>
              </w:rPr>
            </w:pPr>
            <w:ins w:id="1050" w:author="karen" w:date="2020-07-14T17:01:00Z">
              <w:r>
                <w:rPr>
                  <w:rFonts w:cstheme="minorHAnsi"/>
                </w:rPr>
                <w:t>Daily checks to be made by management</w:t>
              </w:r>
            </w:ins>
            <w:ins w:id="1051" w:author="karen" w:date="2020-07-14T17:03:00Z">
              <w:r>
                <w:rPr>
                  <w:rFonts w:cstheme="minorHAnsi"/>
                </w:rPr>
                <w:t>.</w:t>
              </w:r>
            </w:ins>
          </w:p>
          <w:p w14:paraId="3B23B51F" w14:textId="77777777" w:rsidR="00CD5A97" w:rsidRDefault="00CD5A97" w:rsidP="00CD5A97">
            <w:pPr>
              <w:rPr>
                <w:ins w:id="1052" w:author="karen" w:date="2020-07-14T17:01:00Z"/>
                <w:rFonts w:cstheme="minorHAnsi"/>
              </w:rPr>
            </w:pPr>
          </w:p>
          <w:p w14:paraId="61D745EE" w14:textId="542D1ACC" w:rsidR="00CD5A97" w:rsidRPr="00E162BB" w:rsidRDefault="00CD5A97" w:rsidP="00CD5A97">
            <w:pPr>
              <w:rPr>
                <w:rFonts w:cstheme="minorHAnsi"/>
                <w:rPrChange w:id="1053" w:author="karen" w:date="2020-07-14T15:33:00Z">
                  <w:rPr>
                    <w:rFonts w:cstheme="minorHAnsi"/>
                    <w:color w:val="0000FF" w:themeColor="hyperlink"/>
                  </w:rPr>
                </w:rPrChange>
              </w:rPr>
            </w:pPr>
          </w:p>
        </w:tc>
        <w:tc>
          <w:tcPr>
            <w:tcW w:w="3118" w:type="dxa"/>
            <w:shd w:val="clear" w:color="auto" w:fill="EAF1DD" w:themeFill="accent3" w:themeFillTint="33"/>
          </w:tcPr>
          <w:p w14:paraId="1AA2A5C9" w14:textId="0C1412BB" w:rsidR="00CD5A97" w:rsidRPr="00E162BB" w:rsidRDefault="00CD5A97" w:rsidP="00CD5A97">
            <w:pPr>
              <w:rPr>
                <w:rFonts w:cstheme="minorHAnsi"/>
                <w:rPrChange w:id="1054" w:author="karen" w:date="2020-07-14T15:33:00Z">
                  <w:rPr>
                    <w:rFonts w:cstheme="minorHAnsi"/>
                    <w:color w:val="0000FF" w:themeColor="hyperlink"/>
                  </w:rPr>
                </w:rPrChange>
              </w:rPr>
            </w:pPr>
            <w:ins w:id="1055" w:author="karen" w:date="2020-07-14T17:04:00Z">
              <w:r>
                <w:rPr>
                  <w:rFonts w:cstheme="minorHAnsi"/>
                </w:rPr>
                <w:t>Close monitoring of vulnerable people.</w:t>
              </w:r>
            </w:ins>
          </w:p>
        </w:tc>
      </w:tr>
      <w:tr w:rsidR="00CD5A97" w:rsidRPr="002D234C" w14:paraId="3C3EF261" w14:textId="77777777" w:rsidTr="005E41AA">
        <w:tc>
          <w:tcPr>
            <w:tcW w:w="2411" w:type="dxa"/>
            <w:shd w:val="clear" w:color="auto" w:fill="EAF1DD" w:themeFill="accent3" w:themeFillTint="33"/>
          </w:tcPr>
          <w:p w14:paraId="71AB9F46" w14:textId="2012C6C3" w:rsidR="00CD5A97" w:rsidRPr="00CD5A97" w:rsidRDefault="00CD5A97" w:rsidP="00CD5A97">
            <w:pPr>
              <w:rPr>
                <w:rFonts w:cstheme="minorHAnsi"/>
                <w:b/>
                <w:bCs/>
                <w:rPrChange w:id="1056" w:author="karen" w:date="2020-07-14T17:04:00Z">
                  <w:rPr>
                    <w:rFonts w:cstheme="minorHAnsi"/>
                    <w:color w:val="0000FF" w:themeColor="hyperlink"/>
                  </w:rPr>
                </w:rPrChange>
              </w:rPr>
            </w:pPr>
            <w:ins w:id="1057" w:author="karen" w:date="2020-07-14T17:04:00Z">
              <w:r>
                <w:rPr>
                  <w:rFonts w:cstheme="minorHAnsi"/>
                  <w:b/>
                  <w:bCs/>
                </w:rPr>
                <w:t>Toilets</w:t>
              </w:r>
            </w:ins>
          </w:p>
        </w:tc>
        <w:tc>
          <w:tcPr>
            <w:tcW w:w="2409" w:type="dxa"/>
            <w:shd w:val="clear" w:color="auto" w:fill="EAF1DD" w:themeFill="accent3" w:themeFillTint="33"/>
          </w:tcPr>
          <w:p w14:paraId="7C69BAAA" w14:textId="59F93B9F" w:rsidR="00CD5A97" w:rsidRDefault="00CD5A97" w:rsidP="00CD5A97">
            <w:pPr>
              <w:rPr>
                <w:ins w:id="1058" w:author="karen" w:date="2020-07-14T17:06:00Z"/>
                <w:rFonts w:cstheme="minorHAnsi"/>
              </w:rPr>
            </w:pPr>
            <w:ins w:id="1059" w:author="karen" w:date="2020-07-14T17:06:00Z">
              <w:r>
                <w:rPr>
                  <w:rFonts w:cstheme="minorHAnsi"/>
                </w:rPr>
                <w:t>Individual venues will share their steps on the usage of toilets for users.</w:t>
              </w:r>
            </w:ins>
            <w:ins w:id="1060" w:author="karen" w:date="2020-07-16T00:18:00Z">
              <w:r w:rsidR="001F31F3">
                <w:rPr>
                  <w:rFonts w:cstheme="minorHAnsi"/>
                </w:rPr>
                <w:t xml:space="preserve"> </w:t>
              </w:r>
            </w:ins>
            <w:ins w:id="1061" w:author="karen" w:date="2020-07-14T17:09:00Z">
              <w:r>
                <w:rPr>
                  <w:rFonts w:cstheme="minorHAnsi"/>
                </w:rPr>
                <w:t>Tutors and learners will be informed of this.</w:t>
              </w:r>
            </w:ins>
          </w:p>
          <w:p w14:paraId="6B1818AB" w14:textId="77777777" w:rsidR="00CD5A97" w:rsidRDefault="00CD5A97" w:rsidP="00CD5A97">
            <w:pPr>
              <w:rPr>
                <w:ins w:id="1062" w:author="karen" w:date="2020-07-14T17:06:00Z"/>
                <w:rFonts w:cstheme="minorHAnsi"/>
              </w:rPr>
            </w:pPr>
          </w:p>
          <w:p w14:paraId="4B652BD7" w14:textId="3115371A" w:rsidR="00CD5A97" w:rsidRDefault="00CD5A97" w:rsidP="00CD5A97">
            <w:pPr>
              <w:rPr>
                <w:ins w:id="1063" w:author="A Class Community Learning" w:date="2021-04-06T13:44:00Z"/>
                <w:rFonts w:cstheme="minorHAnsi"/>
              </w:rPr>
            </w:pPr>
            <w:ins w:id="1064" w:author="karen" w:date="2020-07-14T17:06:00Z">
              <w:r>
                <w:rPr>
                  <w:rFonts w:cstheme="minorHAnsi"/>
                </w:rPr>
                <w:t>A C</w:t>
              </w:r>
            </w:ins>
            <w:ins w:id="1065" w:author="karen" w:date="2020-07-14T17:07:00Z">
              <w:r>
                <w:rPr>
                  <w:rFonts w:cstheme="minorHAnsi"/>
                </w:rPr>
                <w:t xml:space="preserve">lass Community Learning will ensure that the correct signage is </w:t>
              </w:r>
            </w:ins>
            <w:ins w:id="1066" w:author="karen" w:date="2020-07-14T17:08:00Z">
              <w:r>
                <w:rPr>
                  <w:rFonts w:cstheme="minorHAnsi"/>
                </w:rPr>
                <w:t xml:space="preserve">in place </w:t>
              </w:r>
            </w:ins>
            <w:ins w:id="1067" w:author="karen" w:date="2020-07-14T17:09:00Z">
              <w:r>
                <w:rPr>
                  <w:rFonts w:cstheme="minorHAnsi"/>
                </w:rPr>
                <w:t>within venues.</w:t>
              </w:r>
            </w:ins>
          </w:p>
          <w:p w14:paraId="15EFACCD" w14:textId="77777777" w:rsidR="002B75E3" w:rsidRDefault="002B75E3" w:rsidP="00CD5A97">
            <w:pPr>
              <w:rPr>
                <w:ins w:id="1068" w:author="karen" w:date="2020-07-14T17:09:00Z"/>
                <w:rFonts w:cstheme="minorHAnsi"/>
              </w:rPr>
            </w:pPr>
          </w:p>
          <w:p w14:paraId="042B39DC" w14:textId="77777777" w:rsidR="0019335E" w:rsidRDefault="0019335E" w:rsidP="0019335E">
            <w:pPr>
              <w:rPr>
                <w:ins w:id="1069" w:author="karen" w:date="2020-07-14T17:56:00Z"/>
                <w:rFonts w:cstheme="minorHAnsi"/>
              </w:rPr>
            </w:pPr>
            <w:ins w:id="1070" w:author="karen" w:date="2020-07-14T17:56:00Z">
              <w:r>
                <w:rPr>
                  <w:rFonts w:cstheme="minorHAnsi"/>
                </w:rPr>
                <w:t xml:space="preserve">Communication </w:t>
              </w:r>
              <w:proofErr w:type="gramStart"/>
              <w:r>
                <w:rPr>
                  <w:rFonts w:cstheme="minorHAnsi"/>
                </w:rPr>
                <w:t>required at all times</w:t>
              </w:r>
              <w:proofErr w:type="gramEnd"/>
              <w:r>
                <w:rPr>
                  <w:rFonts w:cstheme="minorHAnsi"/>
                </w:rPr>
                <w:t>.</w:t>
              </w:r>
            </w:ins>
          </w:p>
          <w:p w14:paraId="600A3AC9" w14:textId="09575B88" w:rsidR="0019335E" w:rsidRPr="00E162BB" w:rsidRDefault="0019335E" w:rsidP="00CD5A97">
            <w:pPr>
              <w:rPr>
                <w:rFonts w:cstheme="minorHAnsi"/>
                <w:rPrChange w:id="1071" w:author="karen" w:date="2020-07-14T15:33:00Z">
                  <w:rPr>
                    <w:rFonts w:cstheme="minorHAnsi"/>
                    <w:color w:val="0000FF" w:themeColor="hyperlink"/>
                  </w:rPr>
                </w:rPrChange>
              </w:rPr>
            </w:pPr>
          </w:p>
        </w:tc>
        <w:tc>
          <w:tcPr>
            <w:tcW w:w="3119" w:type="dxa"/>
            <w:shd w:val="clear" w:color="auto" w:fill="EAF1DD" w:themeFill="accent3" w:themeFillTint="33"/>
          </w:tcPr>
          <w:p w14:paraId="6108DF93" w14:textId="35E8597C" w:rsidR="00CD5A97" w:rsidRDefault="00CD5A97" w:rsidP="00CD5A97">
            <w:pPr>
              <w:rPr>
                <w:ins w:id="1072" w:author="karen" w:date="2020-07-14T17:10:00Z"/>
                <w:rFonts w:cstheme="minorHAnsi"/>
              </w:rPr>
            </w:pPr>
            <w:ins w:id="1073" w:author="karen" w:date="2020-07-14T17:09:00Z">
              <w:r>
                <w:rPr>
                  <w:rFonts w:cstheme="minorHAnsi"/>
                </w:rPr>
                <w:t>Risk Assessment</w:t>
              </w:r>
            </w:ins>
          </w:p>
          <w:p w14:paraId="2DBDB38E" w14:textId="619E0954" w:rsidR="0053676B" w:rsidRDefault="0053676B" w:rsidP="00CD5A97">
            <w:pPr>
              <w:rPr>
                <w:ins w:id="1074" w:author="karen" w:date="2020-07-14T17:10:00Z"/>
                <w:rFonts w:cstheme="minorHAnsi"/>
              </w:rPr>
            </w:pPr>
          </w:p>
          <w:p w14:paraId="06D8C4F2" w14:textId="7136F8FA" w:rsidR="0053676B" w:rsidRDefault="0053676B" w:rsidP="00CD5A97">
            <w:pPr>
              <w:rPr>
                <w:ins w:id="1075" w:author="karen" w:date="2020-07-14T17:09:00Z"/>
                <w:rFonts w:cstheme="minorHAnsi"/>
              </w:rPr>
            </w:pPr>
            <w:ins w:id="1076" w:author="karen" w:date="2020-07-14T17:10:00Z">
              <w:r>
                <w:rPr>
                  <w:rFonts w:cstheme="minorHAnsi"/>
                </w:rPr>
                <w:t xml:space="preserve">Venues to share their rules and regulations and to </w:t>
              </w:r>
            </w:ins>
            <w:ins w:id="1077" w:author="karen" w:date="2020-07-14T17:11:00Z">
              <w:r>
                <w:rPr>
                  <w:rFonts w:cstheme="minorHAnsi"/>
                </w:rPr>
                <w:t>ensure signage / instructions clearly in place.</w:t>
              </w:r>
            </w:ins>
          </w:p>
          <w:p w14:paraId="54389B4E" w14:textId="77777777" w:rsidR="00CD5A97" w:rsidRDefault="00CD5A97" w:rsidP="00CD5A97">
            <w:pPr>
              <w:rPr>
                <w:ins w:id="1078" w:author="karen" w:date="2020-07-14T17:09:00Z"/>
                <w:rFonts w:cstheme="minorHAnsi"/>
              </w:rPr>
            </w:pPr>
          </w:p>
          <w:p w14:paraId="1AAAD32F" w14:textId="77777777" w:rsidR="00CD5A97" w:rsidRDefault="00CD5A97" w:rsidP="00CD5A97">
            <w:pPr>
              <w:rPr>
                <w:ins w:id="1079" w:author="karen" w:date="2020-07-14T17:09:00Z"/>
                <w:rFonts w:cstheme="minorHAnsi"/>
              </w:rPr>
            </w:pPr>
            <w:ins w:id="1080" w:author="karen" w:date="2020-07-14T17:09:00Z">
              <w:r>
                <w:rPr>
                  <w:rFonts w:cstheme="minorHAnsi"/>
                </w:rPr>
                <w:t>Verbal instructions to tutors and at each class on a day to day / weekly basis for learners.</w:t>
              </w:r>
            </w:ins>
          </w:p>
          <w:p w14:paraId="696C9141" w14:textId="77777777" w:rsidR="00CD5A97" w:rsidRDefault="00CD5A97" w:rsidP="00CD5A97">
            <w:pPr>
              <w:rPr>
                <w:ins w:id="1081" w:author="karen" w:date="2020-07-14T17:09:00Z"/>
                <w:rFonts w:cstheme="minorHAnsi"/>
              </w:rPr>
            </w:pPr>
          </w:p>
          <w:p w14:paraId="037E22B1" w14:textId="050D69EC" w:rsidR="00CD5A97" w:rsidRPr="00E162BB" w:rsidRDefault="00CD5A97" w:rsidP="00CD5A97">
            <w:pPr>
              <w:rPr>
                <w:rFonts w:cstheme="minorHAnsi"/>
                <w:rPrChange w:id="1082" w:author="karen" w:date="2020-07-14T15:33:00Z">
                  <w:rPr>
                    <w:rFonts w:cstheme="minorHAnsi"/>
                    <w:color w:val="0000FF" w:themeColor="hyperlink"/>
                  </w:rPr>
                </w:rPrChange>
              </w:rPr>
            </w:pPr>
            <w:ins w:id="1083" w:author="karen" w:date="2020-07-14T17:09:00Z">
              <w:r>
                <w:rPr>
                  <w:rFonts w:cstheme="minorHAnsi"/>
                </w:rPr>
                <w:t>Tutor training will be documented.</w:t>
              </w:r>
            </w:ins>
          </w:p>
        </w:tc>
        <w:tc>
          <w:tcPr>
            <w:tcW w:w="2835" w:type="dxa"/>
            <w:shd w:val="clear" w:color="auto" w:fill="EAF1DD" w:themeFill="accent3" w:themeFillTint="33"/>
          </w:tcPr>
          <w:p w14:paraId="6EA52726" w14:textId="77777777" w:rsidR="00CD5A97" w:rsidRDefault="00CD5A97" w:rsidP="00CD5A97">
            <w:pPr>
              <w:rPr>
                <w:ins w:id="1084" w:author="karen" w:date="2020-07-14T17:09:00Z"/>
                <w:rFonts w:cstheme="minorHAnsi"/>
              </w:rPr>
            </w:pPr>
            <w:ins w:id="1085" w:author="karen" w:date="2020-07-14T17:09:00Z">
              <w:r>
                <w:rPr>
                  <w:rFonts w:cstheme="minorHAnsi"/>
                </w:rPr>
                <w:t>Checks to be made daily by individual tutors delivering courses.</w:t>
              </w:r>
            </w:ins>
          </w:p>
          <w:p w14:paraId="50DBC148" w14:textId="77777777" w:rsidR="00CD5A97" w:rsidRDefault="00CD5A97" w:rsidP="00CD5A97">
            <w:pPr>
              <w:rPr>
                <w:ins w:id="1086" w:author="karen" w:date="2020-07-14T17:09:00Z"/>
                <w:rFonts w:cstheme="minorHAnsi"/>
              </w:rPr>
            </w:pPr>
          </w:p>
          <w:p w14:paraId="1992D754" w14:textId="77777777" w:rsidR="00CD5A97" w:rsidRDefault="00CD5A97" w:rsidP="00CD5A97">
            <w:pPr>
              <w:rPr>
                <w:ins w:id="1087" w:author="karen" w:date="2020-07-14T17:09:00Z"/>
                <w:rFonts w:cstheme="minorHAnsi"/>
              </w:rPr>
            </w:pPr>
            <w:ins w:id="1088" w:author="karen" w:date="2020-07-14T17:09:00Z">
              <w:r>
                <w:rPr>
                  <w:rFonts w:cstheme="minorHAnsi"/>
                </w:rPr>
                <w:t>Daily checks to be made by management.</w:t>
              </w:r>
            </w:ins>
          </w:p>
          <w:p w14:paraId="315B61C5" w14:textId="77777777" w:rsidR="00CD5A97" w:rsidRDefault="00CD5A97" w:rsidP="00CD5A97">
            <w:pPr>
              <w:rPr>
                <w:ins w:id="1089" w:author="karen" w:date="2020-07-14T17:09:00Z"/>
                <w:rFonts w:cstheme="minorHAnsi"/>
              </w:rPr>
            </w:pPr>
          </w:p>
          <w:p w14:paraId="19058279" w14:textId="77777777" w:rsidR="00CD5A97" w:rsidRPr="00E162BB" w:rsidRDefault="00CD5A97" w:rsidP="00CD5A97">
            <w:pPr>
              <w:rPr>
                <w:rFonts w:cstheme="minorHAnsi"/>
                <w:rPrChange w:id="1090" w:author="karen" w:date="2020-07-14T15:33:00Z">
                  <w:rPr>
                    <w:rFonts w:cstheme="minorHAnsi"/>
                    <w:color w:val="0000FF" w:themeColor="hyperlink"/>
                  </w:rPr>
                </w:rPrChange>
              </w:rPr>
            </w:pPr>
          </w:p>
        </w:tc>
        <w:tc>
          <w:tcPr>
            <w:tcW w:w="3118" w:type="dxa"/>
            <w:shd w:val="clear" w:color="auto" w:fill="EAF1DD" w:themeFill="accent3" w:themeFillTint="33"/>
          </w:tcPr>
          <w:p w14:paraId="4BD4C31A" w14:textId="6DCCD251" w:rsidR="0053676B" w:rsidRDefault="0053676B" w:rsidP="0053676B">
            <w:pPr>
              <w:rPr>
                <w:ins w:id="1091" w:author="karen" w:date="2020-07-14T17:12:00Z"/>
                <w:rFonts w:cstheme="minorHAnsi"/>
              </w:rPr>
            </w:pPr>
            <w:ins w:id="1092" w:author="karen" w:date="2020-07-14T17:12:00Z">
              <w:r>
                <w:rPr>
                  <w:rFonts w:cstheme="minorHAnsi"/>
                </w:rPr>
                <w:t>Tutors and management and to remind learners of toilet systems.</w:t>
              </w:r>
            </w:ins>
          </w:p>
          <w:p w14:paraId="3C4D9E87" w14:textId="77777777" w:rsidR="0053676B" w:rsidRDefault="0053676B" w:rsidP="0053676B">
            <w:pPr>
              <w:rPr>
                <w:ins w:id="1093" w:author="karen" w:date="2020-07-14T17:12:00Z"/>
                <w:rFonts w:cstheme="minorHAnsi"/>
              </w:rPr>
            </w:pPr>
          </w:p>
          <w:p w14:paraId="666BF129" w14:textId="77215CED" w:rsidR="0053676B" w:rsidRDefault="0053676B" w:rsidP="0053676B">
            <w:pPr>
              <w:rPr>
                <w:ins w:id="1094" w:author="karen" w:date="2020-07-14T17:13:00Z"/>
                <w:rFonts w:cstheme="minorHAnsi"/>
              </w:rPr>
            </w:pPr>
            <w:ins w:id="1095" w:author="karen" w:date="2020-07-14T17:12:00Z">
              <w:r>
                <w:rPr>
                  <w:rFonts w:cstheme="minorHAnsi"/>
                </w:rPr>
                <w:t xml:space="preserve">Management to speak with centre management if toilet facilities not as </w:t>
              </w:r>
            </w:ins>
            <w:ins w:id="1096" w:author="karen" w:date="2020-07-14T17:13:00Z">
              <w:r>
                <w:rPr>
                  <w:rFonts w:cstheme="minorHAnsi"/>
                </w:rPr>
                <w:t xml:space="preserve">required.  </w:t>
              </w:r>
            </w:ins>
          </w:p>
          <w:p w14:paraId="55F6ED14" w14:textId="77777777" w:rsidR="0053676B" w:rsidRDefault="0053676B" w:rsidP="0053676B">
            <w:pPr>
              <w:rPr>
                <w:ins w:id="1097" w:author="karen" w:date="2020-07-14T17:12:00Z"/>
                <w:rFonts w:cstheme="minorHAnsi"/>
              </w:rPr>
            </w:pPr>
          </w:p>
          <w:p w14:paraId="036B08D8" w14:textId="4F9E6532" w:rsidR="00CD5A97" w:rsidRPr="00E162BB" w:rsidRDefault="00CD5A97" w:rsidP="0053676B">
            <w:pPr>
              <w:rPr>
                <w:rFonts w:cstheme="minorHAnsi"/>
                <w:rPrChange w:id="1098" w:author="karen" w:date="2020-07-14T15:33:00Z">
                  <w:rPr>
                    <w:rFonts w:cstheme="minorHAnsi"/>
                    <w:color w:val="0000FF" w:themeColor="hyperlink"/>
                  </w:rPr>
                </w:rPrChange>
              </w:rPr>
            </w:pPr>
          </w:p>
        </w:tc>
      </w:tr>
      <w:tr w:rsidR="009818DF" w:rsidRPr="002D234C" w14:paraId="5C98415A" w14:textId="77777777" w:rsidTr="005E41AA">
        <w:tc>
          <w:tcPr>
            <w:tcW w:w="2411" w:type="dxa"/>
            <w:shd w:val="clear" w:color="auto" w:fill="EAF1DD" w:themeFill="accent3" w:themeFillTint="33"/>
          </w:tcPr>
          <w:p w14:paraId="55E537A6" w14:textId="548B7CF2" w:rsidR="009818DF" w:rsidRPr="0053676B" w:rsidRDefault="009818DF" w:rsidP="009818DF">
            <w:pPr>
              <w:rPr>
                <w:rFonts w:cstheme="minorHAnsi"/>
                <w:b/>
                <w:bCs/>
                <w:rPrChange w:id="1099" w:author="karen" w:date="2020-07-14T17:13:00Z">
                  <w:rPr>
                    <w:rFonts w:cstheme="minorHAnsi"/>
                    <w:color w:val="0000FF" w:themeColor="hyperlink"/>
                  </w:rPr>
                </w:rPrChange>
              </w:rPr>
            </w:pPr>
            <w:ins w:id="1100" w:author="karen" w:date="2020-07-14T17:13:00Z">
              <w:r>
                <w:rPr>
                  <w:rFonts w:cstheme="minorHAnsi"/>
                  <w:b/>
                  <w:bCs/>
                </w:rPr>
                <w:lastRenderedPageBreak/>
                <w:t>Noise</w:t>
              </w:r>
            </w:ins>
          </w:p>
        </w:tc>
        <w:tc>
          <w:tcPr>
            <w:tcW w:w="2409" w:type="dxa"/>
            <w:shd w:val="clear" w:color="auto" w:fill="EAF1DD" w:themeFill="accent3" w:themeFillTint="33"/>
          </w:tcPr>
          <w:p w14:paraId="3B33DE99" w14:textId="77777777" w:rsidR="009818DF" w:rsidRDefault="009818DF" w:rsidP="009818DF">
            <w:pPr>
              <w:rPr>
                <w:ins w:id="1101" w:author="karen" w:date="2020-07-14T17:14:00Z"/>
                <w:rFonts w:cstheme="minorHAnsi"/>
              </w:rPr>
            </w:pPr>
            <w:ins w:id="1102" w:author="karen" w:date="2020-07-14T17:13:00Z">
              <w:r>
                <w:rPr>
                  <w:rFonts w:cstheme="minorHAnsi"/>
                </w:rPr>
                <w:t xml:space="preserve">Tutors will be asked to </w:t>
              </w:r>
            </w:ins>
            <w:ins w:id="1103" w:author="karen" w:date="2020-07-14T17:14:00Z">
              <w:r>
                <w:rPr>
                  <w:rFonts w:cstheme="minorHAnsi"/>
                </w:rPr>
                <w:t xml:space="preserve">remind learners to </w:t>
              </w:r>
            </w:ins>
            <w:ins w:id="1104" w:author="karen" w:date="2020-07-14T17:13:00Z">
              <w:r>
                <w:rPr>
                  <w:rFonts w:cstheme="minorHAnsi"/>
                </w:rPr>
                <w:t>refrain from und</w:t>
              </w:r>
            </w:ins>
            <w:ins w:id="1105" w:author="karen" w:date="2020-07-14T17:14:00Z">
              <w:r>
                <w:rPr>
                  <w:rFonts w:cstheme="minorHAnsi"/>
                </w:rPr>
                <w:t>uly raising their voices to each other.</w:t>
              </w:r>
            </w:ins>
          </w:p>
          <w:p w14:paraId="30149099" w14:textId="77777777" w:rsidR="009818DF" w:rsidRDefault="009818DF" w:rsidP="009818DF">
            <w:pPr>
              <w:rPr>
                <w:ins w:id="1106" w:author="karen" w:date="2020-07-14T17:14:00Z"/>
                <w:rFonts w:cstheme="minorHAnsi"/>
              </w:rPr>
            </w:pPr>
          </w:p>
          <w:p w14:paraId="539F19E3" w14:textId="77777777" w:rsidR="009818DF" w:rsidRDefault="009818DF" w:rsidP="009818DF">
            <w:pPr>
              <w:rPr>
                <w:ins w:id="1107" w:author="karen" w:date="2020-07-14T17:16:00Z"/>
                <w:rFonts w:cstheme="minorHAnsi"/>
              </w:rPr>
            </w:pPr>
            <w:ins w:id="1108" w:author="karen" w:date="2020-07-14T17:14:00Z">
              <w:r>
                <w:rPr>
                  <w:rFonts w:cstheme="minorHAnsi"/>
                </w:rPr>
                <w:t xml:space="preserve">No music will be played </w:t>
              </w:r>
            </w:ins>
            <w:ins w:id="1109" w:author="karen" w:date="2020-07-14T17:16:00Z">
              <w:r>
                <w:rPr>
                  <w:rFonts w:cstheme="minorHAnsi"/>
                </w:rPr>
                <w:t>within classes.</w:t>
              </w:r>
            </w:ins>
          </w:p>
          <w:p w14:paraId="7018DCA1" w14:textId="17D3A812" w:rsidR="009818DF" w:rsidRDefault="009818DF" w:rsidP="009818DF">
            <w:pPr>
              <w:rPr>
                <w:ins w:id="1110" w:author="karen" w:date="2020-07-14T17:56:00Z"/>
                <w:rFonts w:cstheme="minorHAnsi"/>
              </w:rPr>
            </w:pPr>
            <w:ins w:id="1111" w:author="karen" w:date="2020-07-14T17:16:00Z">
              <w:r>
                <w:rPr>
                  <w:rFonts w:cstheme="minorHAnsi"/>
                </w:rPr>
                <w:t xml:space="preserve">Those classes requiring music </w:t>
              </w:r>
            </w:ins>
            <w:ins w:id="1112" w:author="karen" w:date="2020-07-14T17:17:00Z">
              <w:r>
                <w:rPr>
                  <w:rFonts w:cstheme="minorHAnsi"/>
                </w:rPr>
                <w:t>will play it at a level which will not make normal conversation difficult.</w:t>
              </w:r>
            </w:ins>
          </w:p>
          <w:p w14:paraId="2DE3706A" w14:textId="095C5CFD" w:rsidR="0019335E" w:rsidRDefault="0019335E" w:rsidP="009818DF">
            <w:pPr>
              <w:rPr>
                <w:ins w:id="1113" w:author="karen" w:date="2020-07-14T17:56:00Z"/>
                <w:rFonts w:cstheme="minorHAnsi"/>
              </w:rPr>
            </w:pPr>
          </w:p>
          <w:p w14:paraId="3067882B" w14:textId="77777777" w:rsidR="0019335E" w:rsidRDefault="0019335E" w:rsidP="0019335E">
            <w:pPr>
              <w:rPr>
                <w:ins w:id="1114" w:author="karen" w:date="2020-07-14T17:56:00Z"/>
                <w:rFonts w:cstheme="minorHAnsi"/>
              </w:rPr>
            </w:pPr>
            <w:ins w:id="1115" w:author="karen" w:date="2020-07-14T17:56:00Z">
              <w:r>
                <w:rPr>
                  <w:rFonts w:cstheme="minorHAnsi"/>
                </w:rPr>
                <w:t xml:space="preserve">Communication </w:t>
              </w:r>
              <w:proofErr w:type="gramStart"/>
              <w:r>
                <w:rPr>
                  <w:rFonts w:cstheme="minorHAnsi"/>
                </w:rPr>
                <w:t>required at all times</w:t>
              </w:r>
              <w:proofErr w:type="gramEnd"/>
              <w:r>
                <w:rPr>
                  <w:rFonts w:cstheme="minorHAnsi"/>
                </w:rPr>
                <w:t>.</w:t>
              </w:r>
            </w:ins>
          </w:p>
          <w:p w14:paraId="5594AEEC" w14:textId="62444506" w:rsidR="009818DF" w:rsidRPr="00E162BB" w:rsidRDefault="009818DF" w:rsidP="009818DF">
            <w:pPr>
              <w:rPr>
                <w:rFonts w:cstheme="minorHAnsi"/>
                <w:rPrChange w:id="1116" w:author="karen" w:date="2020-07-14T15:33:00Z">
                  <w:rPr>
                    <w:rFonts w:cstheme="minorHAnsi"/>
                    <w:color w:val="0000FF" w:themeColor="hyperlink"/>
                  </w:rPr>
                </w:rPrChange>
              </w:rPr>
            </w:pPr>
          </w:p>
        </w:tc>
        <w:tc>
          <w:tcPr>
            <w:tcW w:w="3119" w:type="dxa"/>
            <w:shd w:val="clear" w:color="auto" w:fill="EAF1DD" w:themeFill="accent3" w:themeFillTint="33"/>
          </w:tcPr>
          <w:p w14:paraId="7F5789D1" w14:textId="77777777" w:rsidR="009818DF" w:rsidRDefault="009818DF" w:rsidP="009818DF">
            <w:pPr>
              <w:rPr>
                <w:ins w:id="1117" w:author="karen" w:date="2020-07-14T17:18:00Z"/>
                <w:rFonts w:cstheme="minorHAnsi"/>
              </w:rPr>
            </w:pPr>
            <w:ins w:id="1118" w:author="karen" w:date="2020-07-14T17:18:00Z">
              <w:r>
                <w:rPr>
                  <w:rFonts w:cstheme="minorHAnsi"/>
                </w:rPr>
                <w:t>Risk Assessment</w:t>
              </w:r>
            </w:ins>
          </w:p>
          <w:p w14:paraId="28152C15" w14:textId="77777777" w:rsidR="009818DF" w:rsidRDefault="009818DF" w:rsidP="009818DF">
            <w:pPr>
              <w:rPr>
                <w:ins w:id="1119" w:author="karen" w:date="2020-07-14T17:18:00Z"/>
                <w:rFonts w:cstheme="minorHAnsi"/>
              </w:rPr>
            </w:pPr>
          </w:p>
          <w:p w14:paraId="4F48E0F1" w14:textId="35F2810B" w:rsidR="009818DF" w:rsidRDefault="009818DF" w:rsidP="009818DF">
            <w:pPr>
              <w:rPr>
                <w:ins w:id="1120" w:author="karen" w:date="2020-07-14T17:20:00Z"/>
                <w:rFonts w:cstheme="minorHAnsi"/>
              </w:rPr>
            </w:pPr>
            <w:ins w:id="1121" w:author="karen" w:date="2020-07-14T17:18:00Z">
              <w:r>
                <w:rPr>
                  <w:rFonts w:cstheme="minorHAnsi"/>
                </w:rPr>
                <w:t>Verbal instructions to tutors and at each class on a day to day / weekly basis for learners.</w:t>
              </w:r>
            </w:ins>
          </w:p>
          <w:p w14:paraId="334D44B6" w14:textId="3651B90F" w:rsidR="009818DF" w:rsidRDefault="009818DF" w:rsidP="009818DF">
            <w:pPr>
              <w:rPr>
                <w:ins w:id="1122" w:author="karen" w:date="2020-07-14T17:20:00Z"/>
                <w:rFonts w:cstheme="minorHAnsi"/>
              </w:rPr>
            </w:pPr>
          </w:p>
          <w:p w14:paraId="78353E1A" w14:textId="4D4AB7D8" w:rsidR="009818DF" w:rsidRDefault="009818DF" w:rsidP="009818DF">
            <w:pPr>
              <w:rPr>
                <w:ins w:id="1123" w:author="karen" w:date="2020-07-14T17:18:00Z"/>
                <w:rFonts w:cstheme="minorHAnsi"/>
              </w:rPr>
            </w:pPr>
            <w:ins w:id="1124" w:author="karen" w:date="2020-07-14T17:20:00Z">
              <w:r>
                <w:rPr>
                  <w:rFonts w:cstheme="minorHAnsi"/>
                </w:rPr>
                <w:t>Signage visible.</w:t>
              </w:r>
            </w:ins>
          </w:p>
          <w:p w14:paraId="39EA6A0C" w14:textId="77777777" w:rsidR="009818DF" w:rsidRDefault="009818DF" w:rsidP="009818DF">
            <w:pPr>
              <w:rPr>
                <w:ins w:id="1125" w:author="karen" w:date="2020-07-14T17:18:00Z"/>
                <w:rFonts w:cstheme="minorHAnsi"/>
              </w:rPr>
            </w:pPr>
          </w:p>
          <w:p w14:paraId="440788D9" w14:textId="70F328CC" w:rsidR="009818DF" w:rsidRPr="00E162BB" w:rsidRDefault="009818DF" w:rsidP="009818DF">
            <w:pPr>
              <w:rPr>
                <w:rFonts w:cstheme="minorHAnsi"/>
                <w:rPrChange w:id="1126" w:author="karen" w:date="2020-07-14T15:33:00Z">
                  <w:rPr>
                    <w:rFonts w:cstheme="minorHAnsi"/>
                    <w:color w:val="0000FF" w:themeColor="hyperlink"/>
                  </w:rPr>
                </w:rPrChange>
              </w:rPr>
            </w:pPr>
            <w:ins w:id="1127" w:author="karen" w:date="2020-07-14T17:18:00Z">
              <w:r>
                <w:rPr>
                  <w:rFonts w:cstheme="minorHAnsi"/>
                </w:rPr>
                <w:t>Tutor training will be documented.</w:t>
              </w:r>
            </w:ins>
          </w:p>
        </w:tc>
        <w:tc>
          <w:tcPr>
            <w:tcW w:w="2835" w:type="dxa"/>
            <w:shd w:val="clear" w:color="auto" w:fill="EAF1DD" w:themeFill="accent3" w:themeFillTint="33"/>
          </w:tcPr>
          <w:p w14:paraId="4A7D63BD" w14:textId="77777777" w:rsidR="009818DF" w:rsidRDefault="009818DF" w:rsidP="009818DF">
            <w:pPr>
              <w:rPr>
                <w:ins w:id="1128" w:author="karen" w:date="2020-07-14T17:20:00Z"/>
                <w:rFonts w:cstheme="minorHAnsi"/>
              </w:rPr>
            </w:pPr>
            <w:ins w:id="1129" w:author="karen" w:date="2020-07-14T17:20:00Z">
              <w:r>
                <w:rPr>
                  <w:rFonts w:cstheme="minorHAnsi"/>
                </w:rPr>
                <w:t>Checks to be made daily by individual tutors delivering courses.</w:t>
              </w:r>
            </w:ins>
          </w:p>
          <w:p w14:paraId="47681DF4" w14:textId="77777777" w:rsidR="009818DF" w:rsidRDefault="009818DF" w:rsidP="009818DF">
            <w:pPr>
              <w:rPr>
                <w:ins w:id="1130" w:author="karen" w:date="2020-07-14T17:20:00Z"/>
                <w:rFonts w:cstheme="minorHAnsi"/>
              </w:rPr>
            </w:pPr>
          </w:p>
          <w:p w14:paraId="005200BF" w14:textId="77777777" w:rsidR="009818DF" w:rsidRDefault="009818DF" w:rsidP="009818DF">
            <w:pPr>
              <w:rPr>
                <w:ins w:id="1131" w:author="karen" w:date="2020-07-14T17:20:00Z"/>
                <w:rFonts w:cstheme="minorHAnsi"/>
              </w:rPr>
            </w:pPr>
            <w:ins w:id="1132" w:author="karen" w:date="2020-07-14T17:20:00Z">
              <w:r>
                <w:rPr>
                  <w:rFonts w:cstheme="minorHAnsi"/>
                </w:rPr>
                <w:t>Daily checks to be made by management – walking around the venues and rooms.</w:t>
              </w:r>
            </w:ins>
          </w:p>
          <w:p w14:paraId="64F35076" w14:textId="77777777" w:rsidR="009818DF" w:rsidRDefault="009818DF" w:rsidP="009818DF">
            <w:pPr>
              <w:rPr>
                <w:ins w:id="1133" w:author="karen" w:date="2020-07-14T17:20:00Z"/>
                <w:rFonts w:cstheme="minorHAnsi"/>
              </w:rPr>
            </w:pPr>
          </w:p>
          <w:p w14:paraId="7019C2FF" w14:textId="0EC4BD8B" w:rsidR="009818DF" w:rsidRPr="00E162BB" w:rsidRDefault="009818DF" w:rsidP="009818DF">
            <w:pPr>
              <w:rPr>
                <w:rFonts w:cstheme="minorHAnsi"/>
                <w:rPrChange w:id="1134" w:author="karen" w:date="2020-07-14T15:33:00Z">
                  <w:rPr>
                    <w:rFonts w:cstheme="minorHAnsi"/>
                    <w:color w:val="0000FF" w:themeColor="hyperlink"/>
                  </w:rPr>
                </w:rPrChange>
              </w:rPr>
            </w:pPr>
          </w:p>
        </w:tc>
        <w:tc>
          <w:tcPr>
            <w:tcW w:w="3118" w:type="dxa"/>
            <w:shd w:val="clear" w:color="auto" w:fill="EAF1DD" w:themeFill="accent3" w:themeFillTint="33"/>
          </w:tcPr>
          <w:p w14:paraId="18239748" w14:textId="3900E018" w:rsidR="009818DF" w:rsidRDefault="009818DF" w:rsidP="009818DF">
            <w:pPr>
              <w:rPr>
                <w:ins w:id="1135" w:author="karen" w:date="2020-07-14T17:20:00Z"/>
                <w:rFonts w:cstheme="minorHAnsi"/>
              </w:rPr>
            </w:pPr>
            <w:ins w:id="1136" w:author="karen" w:date="2020-07-14T17:20:00Z">
              <w:r>
                <w:rPr>
                  <w:rFonts w:cstheme="minorHAnsi"/>
                </w:rPr>
                <w:t xml:space="preserve">Tutors, </w:t>
              </w:r>
              <w:proofErr w:type="gramStart"/>
              <w:r>
                <w:rPr>
                  <w:rFonts w:cstheme="minorHAnsi"/>
                </w:rPr>
                <w:t>management</w:t>
              </w:r>
              <w:proofErr w:type="gramEnd"/>
              <w:r>
                <w:rPr>
                  <w:rFonts w:cstheme="minorHAnsi"/>
                </w:rPr>
                <w:t xml:space="preserve"> and centre managers to remind learners </w:t>
              </w:r>
            </w:ins>
            <w:ins w:id="1137" w:author="karen" w:date="2020-07-14T17:21:00Z">
              <w:r>
                <w:rPr>
                  <w:rFonts w:cstheme="minorHAnsi"/>
                </w:rPr>
                <w:t>on volume levels.</w:t>
              </w:r>
            </w:ins>
          </w:p>
          <w:p w14:paraId="5F23C187" w14:textId="77777777" w:rsidR="009818DF" w:rsidRDefault="009818DF" w:rsidP="009818DF">
            <w:pPr>
              <w:rPr>
                <w:ins w:id="1138" w:author="karen" w:date="2020-07-14T17:20:00Z"/>
                <w:rFonts w:cstheme="minorHAnsi"/>
              </w:rPr>
            </w:pPr>
          </w:p>
          <w:p w14:paraId="275AAC7F" w14:textId="34209D6E" w:rsidR="009818DF" w:rsidRPr="00E162BB" w:rsidRDefault="009818DF" w:rsidP="009818DF">
            <w:pPr>
              <w:rPr>
                <w:rFonts w:cstheme="minorHAnsi"/>
                <w:rPrChange w:id="1139" w:author="karen" w:date="2020-07-14T15:33:00Z">
                  <w:rPr>
                    <w:rFonts w:cstheme="minorHAnsi"/>
                    <w:color w:val="0000FF" w:themeColor="hyperlink"/>
                  </w:rPr>
                </w:rPrChange>
              </w:rPr>
            </w:pPr>
            <w:ins w:id="1140" w:author="karen" w:date="2020-07-14T17:20:00Z">
              <w:r>
                <w:rPr>
                  <w:rFonts w:cstheme="minorHAnsi"/>
                </w:rPr>
                <w:t>COVID-19 Safety instructions and laminated signs available to remind all those within the venue / room</w:t>
              </w:r>
            </w:ins>
            <w:ins w:id="1141" w:author="karen" w:date="2020-07-14T17:22:00Z">
              <w:r>
                <w:rPr>
                  <w:rFonts w:cstheme="minorHAnsi"/>
                </w:rPr>
                <w:t>.</w:t>
              </w:r>
            </w:ins>
          </w:p>
        </w:tc>
      </w:tr>
      <w:tr w:rsidR="009818DF" w:rsidRPr="002D234C" w14:paraId="418A4E4F" w14:textId="77777777" w:rsidTr="005E41AA">
        <w:tc>
          <w:tcPr>
            <w:tcW w:w="2411" w:type="dxa"/>
            <w:shd w:val="clear" w:color="auto" w:fill="EAF1DD" w:themeFill="accent3" w:themeFillTint="33"/>
          </w:tcPr>
          <w:p w14:paraId="581002E5" w14:textId="25D29F13" w:rsidR="009818DF" w:rsidRPr="009818DF" w:rsidRDefault="009818DF" w:rsidP="009818DF">
            <w:pPr>
              <w:rPr>
                <w:rFonts w:cstheme="minorHAnsi"/>
                <w:b/>
                <w:bCs/>
                <w:rPrChange w:id="1142" w:author="karen" w:date="2020-07-14T17:24:00Z">
                  <w:rPr>
                    <w:rFonts w:cstheme="minorHAnsi"/>
                    <w:color w:val="0000FF" w:themeColor="hyperlink"/>
                  </w:rPr>
                </w:rPrChange>
              </w:rPr>
            </w:pPr>
            <w:ins w:id="1143" w:author="karen" w:date="2020-07-14T17:24:00Z">
              <w:r>
                <w:rPr>
                  <w:rFonts w:cstheme="minorHAnsi"/>
                  <w:b/>
                  <w:bCs/>
                </w:rPr>
                <w:t>Track and Trace</w:t>
              </w:r>
            </w:ins>
          </w:p>
        </w:tc>
        <w:tc>
          <w:tcPr>
            <w:tcW w:w="2409" w:type="dxa"/>
            <w:shd w:val="clear" w:color="auto" w:fill="EAF1DD" w:themeFill="accent3" w:themeFillTint="33"/>
          </w:tcPr>
          <w:p w14:paraId="4EEF241F" w14:textId="49713733" w:rsidR="009818DF" w:rsidRDefault="009818DF" w:rsidP="009818DF">
            <w:pPr>
              <w:rPr>
                <w:ins w:id="1144" w:author="karen" w:date="2020-07-16T00:18:00Z"/>
              </w:rPr>
            </w:pPr>
            <w:ins w:id="1145" w:author="karen" w:date="2020-07-14T17:26:00Z">
              <w:r>
                <w:t xml:space="preserve">If any tutors (self-employed staff) or learners (customers) have any COVID-19 symptoms they are asked not to attend the course they deliver or the course they attend. They are asked to stay at home and follow current Government Guidance. </w:t>
              </w:r>
            </w:ins>
          </w:p>
          <w:p w14:paraId="175F83B6" w14:textId="77777777" w:rsidR="001F31F3" w:rsidRDefault="001F31F3" w:rsidP="009818DF">
            <w:pPr>
              <w:rPr>
                <w:ins w:id="1146" w:author="karen" w:date="2020-07-14T17:26:00Z"/>
              </w:rPr>
            </w:pPr>
          </w:p>
          <w:p w14:paraId="00ED6D94" w14:textId="77777777" w:rsidR="00E71987" w:rsidRDefault="009818DF" w:rsidP="009818DF">
            <w:pPr>
              <w:rPr>
                <w:ins w:id="1147" w:author="A Class Community Learning" w:date="2021-04-06T13:44:00Z"/>
              </w:rPr>
            </w:pPr>
            <w:ins w:id="1148" w:author="karen" w:date="2020-07-14T17:26:00Z">
              <w:r>
                <w:t xml:space="preserve">Tutors will be issued with a thermometer and if they wish, will </w:t>
              </w:r>
              <w:r>
                <w:lastRenderedPageBreak/>
                <w:t>take the temperatures of any learners that attend. If their temperature if over 37.8, learners will be asked to leave and again follow Government Guidelines.</w:t>
              </w:r>
            </w:ins>
          </w:p>
          <w:p w14:paraId="3B97FD82" w14:textId="77CFFB6D" w:rsidR="009818DF" w:rsidRDefault="009818DF" w:rsidP="009818DF">
            <w:pPr>
              <w:rPr>
                <w:ins w:id="1149" w:author="karen" w:date="2020-07-14T17:26:00Z"/>
              </w:rPr>
            </w:pPr>
            <w:ins w:id="1150" w:author="karen" w:date="2020-07-14T17:26:00Z">
              <w:r>
                <w:t xml:space="preserve"> </w:t>
              </w:r>
            </w:ins>
          </w:p>
          <w:p w14:paraId="02E4825F" w14:textId="3A46C465" w:rsidR="009818DF" w:rsidRDefault="009818DF" w:rsidP="009818DF">
            <w:pPr>
              <w:rPr>
                <w:ins w:id="1151" w:author="karen" w:date="2020-07-14T17:26:00Z"/>
              </w:rPr>
            </w:pPr>
            <w:ins w:id="1152" w:author="karen" w:date="2020-07-14T17:26:00Z">
              <w:r>
                <w:t>If a tutor or learner develops COVID-19 symptoms within 7 days of delivering or attending one of</w:t>
              </w:r>
            </w:ins>
            <w:ins w:id="1153" w:author="karen" w:date="2020-07-14T17:28:00Z">
              <w:r>
                <w:t xml:space="preserve"> the </w:t>
              </w:r>
            </w:ins>
            <w:ins w:id="1154" w:author="karen" w:date="2020-07-14T17:26:00Z">
              <w:r>
                <w:t>courses, we ask that they alert Test, Track and Trace and A Class Community Learning immediately.  </w:t>
              </w:r>
            </w:ins>
          </w:p>
          <w:p w14:paraId="136A3707" w14:textId="77777777" w:rsidR="009818DF" w:rsidRDefault="009818DF" w:rsidP="009818DF">
            <w:pPr>
              <w:rPr>
                <w:ins w:id="1155" w:author="karen" w:date="2020-07-14T17:26:00Z"/>
              </w:rPr>
            </w:pPr>
          </w:p>
          <w:p w14:paraId="6CCDCA14" w14:textId="525C7E0B" w:rsidR="009818DF" w:rsidRDefault="009818DF" w:rsidP="009818DF">
            <w:pPr>
              <w:rPr>
                <w:ins w:id="1156" w:author="A Class Community Learning" w:date="2021-04-06T13:46:00Z"/>
              </w:rPr>
            </w:pPr>
            <w:ins w:id="1157" w:author="karen" w:date="2020-07-14T17:26:00Z">
              <w:r>
                <w:t xml:space="preserve">In each course / class, tutors will take an additional register listing those that have attended on the specific date and time, with their name and contact details. This will be shared with the venues used and a copy kept with A Class Community Learning. </w:t>
              </w:r>
            </w:ins>
            <w:ins w:id="1158" w:author="karen" w:date="2020-07-14T22:13:00Z">
              <w:r w:rsidR="005D0CD4">
                <w:t xml:space="preserve">These will be kept for 21 days. </w:t>
              </w:r>
            </w:ins>
            <w:ins w:id="1159" w:author="karen" w:date="2020-07-14T17:26:00Z">
              <w:r>
                <w:t xml:space="preserve">If a </w:t>
              </w:r>
              <w:r>
                <w:lastRenderedPageBreak/>
                <w:t>tutor or learner tests positive for COVID-19 contact can be made with all those who attended the course or venue on that date.</w:t>
              </w:r>
            </w:ins>
          </w:p>
          <w:p w14:paraId="415C460F" w14:textId="0BF89408" w:rsidR="00E71987" w:rsidRDefault="00E71987" w:rsidP="009818DF">
            <w:pPr>
              <w:rPr>
                <w:ins w:id="1160" w:author="A Class Community Learning" w:date="2021-04-06T13:46:00Z"/>
              </w:rPr>
            </w:pPr>
          </w:p>
          <w:p w14:paraId="5A539D91" w14:textId="1E84F3FF" w:rsidR="00E71987" w:rsidRDefault="00E71987" w:rsidP="009818DF">
            <w:pPr>
              <w:rPr>
                <w:ins w:id="1161" w:author="A Class Community Learning" w:date="2021-04-06T13:46:00Z"/>
              </w:rPr>
            </w:pPr>
            <w:ins w:id="1162" w:author="A Class Community Learning" w:date="2021-04-06T13:46:00Z">
              <w:r>
                <w:t>A Class Community Learning has registered for Lateral Flow Testing and this will be made available to all tutors.</w:t>
              </w:r>
            </w:ins>
          </w:p>
          <w:p w14:paraId="6D91341B" w14:textId="7688F208" w:rsidR="00E71987" w:rsidRDefault="00E71987" w:rsidP="009818DF">
            <w:pPr>
              <w:rPr>
                <w:ins w:id="1163" w:author="A Class Community Learning" w:date="2021-04-06T13:47:00Z"/>
              </w:rPr>
            </w:pPr>
          </w:p>
          <w:p w14:paraId="7EBA116B" w14:textId="387DE7CC" w:rsidR="00E71987" w:rsidRDefault="00E71987" w:rsidP="009818DF">
            <w:pPr>
              <w:rPr>
                <w:ins w:id="1164" w:author="karen" w:date="2020-07-14T17:26:00Z"/>
              </w:rPr>
            </w:pPr>
            <w:ins w:id="1165" w:author="A Class Community Learning" w:date="2021-04-06T13:47:00Z">
              <w:r>
                <w:t>Learners will be informed of the lateral flow testing available to themselves.</w:t>
              </w:r>
            </w:ins>
          </w:p>
          <w:p w14:paraId="2DCE5D80" w14:textId="77777777" w:rsidR="009818DF" w:rsidRDefault="009818DF" w:rsidP="009818DF">
            <w:pPr>
              <w:rPr>
                <w:ins w:id="1166" w:author="karen" w:date="2020-07-14T17:26:00Z"/>
              </w:rPr>
            </w:pPr>
          </w:p>
          <w:p w14:paraId="0D20A3D7" w14:textId="77777777" w:rsidR="009818DF" w:rsidRDefault="0019335E" w:rsidP="009818DF">
            <w:pPr>
              <w:rPr>
                <w:ins w:id="1167" w:author="karen" w:date="2020-08-27T12:18:00Z"/>
                <w:rFonts w:cstheme="minorHAnsi"/>
              </w:rPr>
            </w:pPr>
            <w:ins w:id="1168" w:author="karen" w:date="2020-07-14T17:56:00Z">
              <w:r>
                <w:rPr>
                  <w:rFonts w:cstheme="minorHAnsi"/>
                </w:rPr>
                <w:t xml:space="preserve">Communication </w:t>
              </w:r>
              <w:proofErr w:type="gramStart"/>
              <w:r>
                <w:rPr>
                  <w:rFonts w:cstheme="minorHAnsi"/>
                </w:rPr>
                <w:t>required at all times</w:t>
              </w:r>
              <w:proofErr w:type="gramEnd"/>
              <w:r>
                <w:rPr>
                  <w:rFonts w:cstheme="minorHAnsi"/>
                </w:rPr>
                <w:t>.</w:t>
              </w:r>
            </w:ins>
          </w:p>
          <w:p w14:paraId="794BE5ED" w14:textId="2C6A8297" w:rsidR="006D2895" w:rsidRPr="00E162BB" w:rsidRDefault="006D2895" w:rsidP="009818DF">
            <w:pPr>
              <w:rPr>
                <w:rFonts w:cstheme="minorHAnsi"/>
                <w:rPrChange w:id="1169" w:author="karen" w:date="2020-07-14T15:33:00Z">
                  <w:rPr>
                    <w:rFonts w:cstheme="minorHAnsi"/>
                    <w:color w:val="0000FF" w:themeColor="hyperlink"/>
                  </w:rPr>
                </w:rPrChange>
              </w:rPr>
            </w:pPr>
          </w:p>
        </w:tc>
        <w:tc>
          <w:tcPr>
            <w:tcW w:w="3119" w:type="dxa"/>
            <w:shd w:val="clear" w:color="auto" w:fill="EAF1DD" w:themeFill="accent3" w:themeFillTint="33"/>
          </w:tcPr>
          <w:p w14:paraId="683D7B50" w14:textId="77777777" w:rsidR="009818DF" w:rsidRDefault="009818DF" w:rsidP="009818DF">
            <w:pPr>
              <w:rPr>
                <w:ins w:id="1170" w:author="karen" w:date="2020-07-14T17:29:00Z"/>
                <w:rFonts w:cstheme="minorHAnsi"/>
              </w:rPr>
            </w:pPr>
            <w:ins w:id="1171" w:author="karen" w:date="2020-07-14T17:29:00Z">
              <w:r>
                <w:rPr>
                  <w:rFonts w:cstheme="minorHAnsi"/>
                </w:rPr>
                <w:lastRenderedPageBreak/>
                <w:t>Risk Assessment</w:t>
              </w:r>
            </w:ins>
          </w:p>
          <w:p w14:paraId="19B09B42" w14:textId="77777777" w:rsidR="009818DF" w:rsidRDefault="009818DF" w:rsidP="009818DF">
            <w:pPr>
              <w:rPr>
                <w:ins w:id="1172" w:author="karen" w:date="2020-07-14T17:29:00Z"/>
                <w:rFonts w:cstheme="minorHAnsi"/>
              </w:rPr>
            </w:pPr>
          </w:p>
          <w:p w14:paraId="2740FBBC" w14:textId="77777777" w:rsidR="009818DF" w:rsidRDefault="009818DF" w:rsidP="009818DF">
            <w:pPr>
              <w:rPr>
                <w:ins w:id="1173" w:author="karen" w:date="2020-07-14T17:29:00Z"/>
                <w:rFonts w:cstheme="minorHAnsi"/>
              </w:rPr>
            </w:pPr>
            <w:ins w:id="1174" w:author="karen" w:date="2020-07-14T17:29:00Z">
              <w:r>
                <w:rPr>
                  <w:rFonts w:cstheme="minorHAnsi"/>
                </w:rPr>
                <w:t>COVID-19 Safety instructions for A Class Community Learning displayed in each venue and room used.</w:t>
              </w:r>
            </w:ins>
          </w:p>
          <w:p w14:paraId="03061D17" w14:textId="77777777" w:rsidR="009818DF" w:rsidRDefault="009818DF" w:rsidP="009818DF">
            <w:pPr>
              <w:rPr>
                <w:ins w:id="1175" w:author="karen" w:date="2020-07-14T17:29:00Z"/>
                <w:rFonts w:cstheme="minorHAnsi"/>
              </w:rPr>
            </w:pPr>
          </w:p>
          <w:p w14:paraId="1C969AE7" w14:textId="17E5540B" w:rsidR="009818DF" w:rsidRDefault="009818DF" w:rsidP="009818DF">
            <w:pPr>
              <w:rPr>
                <w:ins w:id="1176" w:author="A Class Community Learning" w:date="2021-04-06T13:47:00Z"/>
                <w:rFonts w:cstheme="minorHAnsi"/>
              </w:rPr>
            </w:pPr>
            <w:ins w:id="1177" w:author="karen" w:date="2020-07-14T17:29:00Z">
              <w:r>
                <w:rPr>
                  <w:rFonts w:cstheme="minorHAnsi"/>
                </w:rPr>
                <w:t>COVID-19 Safety instructions for A Class Community Learning provided to each tutor and learner prior to the courses starting.</w:t>
              </w:r>
            </w:ins>
          </w:p>
          <w:p w14:paraId="53D5F66D" w14:textId="77777777" w:rsidR="00E71987" w:rsidRDefault="00E71987" w:rsidP="009818DF">
            <w:pPr>
              <w:rPr>
                <w:ins w:id="1178" w:author="karen" w:date="2020-07-14T17:29:00Z"/>
                <w:rFonts w:cstheme="minorHAnsi"/>
              </w:rPr>
            </w:pPr>
          </w:p>
          <w:p w14:paraId="0BF82334" w14:textId="77777777" w:rsidR="009818DF" w:rsidRDefault="009818DF" w:rsidP="009818DF">
            <w:pPr>
              <w:rPr>
                <w:ins w:id="1179" w:author="karen" w:date="2020-07-14T17:29:00Z"/>
                <w:rFonts w:cstheme="minorHAnsi"/>
              </w:rPr>
            </w:pPr>
            <w:ins w:id="1180" w:author="karen" w:date="2020-07-14T17:29:00Z">
              <w:r>
                <w:rPr>
                  <w:rFonts w:cstheme="minorHAnsi"/>
                </w:rPr>
                <w:t>Check list provided for learners.</w:t>
              </w:r>
            </w:ins>
          </w:p>
          <w:p w14:paraId="496B301F" w14:textId="77777777" w:rsidR="009818DF" w:rsidDel="00E71987" w:rsidRDefault="009818DF" w:rsidP="009818DF">
            <w:pPr>
              <w:rPr>
                <w:ins w:id="1181" w:author="karen" w:date="2020-07-14T17:29:00Z"/>
                <w:del w:id="1182" w:author="A Class Community Learning" w:date="2021-04-06T13:47:00Z"/>
                <w:rFonts w:cstheme="minorHAnsi"/>
              </w:rPr>
            </w:pPr>
          </w:p>
          <w:p w14:paraId="3021F1E0" w14:textId="77777777" w:rsidR="009818DF" w:rsidRDefault="009818DF" w:rsidP="009818DF">
            <w:pPr>
              <w:rPr>
                <w:ins w:id="1183" w:author="karen" w:date="2020-07-14T17:29:00Z"/>
                <w:rFonts w:cstheme="minorHAnsi"/>
              </w:rPr>
            </w:pPr>
            <w:ins w:id="1184" w:author="karen" w:date="2020-07-14T17:29:00Z">
              <w:r>
                <w:rPr>
                  <w:rFonts w:cstheme="minorHAnsi"/>
                </w:rPr>
                <w:t>Verbal instructions to tutors and at each class on a day to day / weekly basis for learners.</w:t>
              </w:r>
            </w:ins>
          </w:p>
          <w:p w14:paraId="2148E556" w14:textId="77777777" w:rsidR="009818DF" w:rsidRDefault="009818DF" w:rsidP="009818DF">
            <w:pPr>
              <w:rPr>
                <w:ins w:id="1185" w:author="karen" w:date="2020-07-14T17:29:00Z"/>
                <w:rFonts w:cstheme="minorHAnsi"/>
              </w:rPr>
            </w:pPr>
          </w:p>
          <w:p w14:paraId="6FC0B406" w14:textId="0492C83F" w:rsidR="009818DF" w:rsidRPr="00E162BB" w:rsidRDefault="009818DF" w:rsidP="009818DF">
            <w:pPr>
              <w:rPr>
                <w:rFonts w:cstheme="minorHAnsi"/>
                <w:rPrChange w:id="1186" w:author="karen" w:date="2020-07-14T15:33:00Z">
                  <w:rPr>
                    <w:rFonts w:cstheme="minorHAnsi"/>
                    <w:color w:val="0000FF" w:themeColor="hyperlink"/>
                  </w:rPr>
                </w:rPrChange>
              </w:rPr>
            </w:pPr>
            <w:ins w:id="1187" w:author="karen" w:date="2020-07-14T17:29:00Z">
              <w:r>
                <w:rPr>
                  <w:rFonts w:cstheme="minorHAnsi"/>
                </w:rPr>
                <w:t>Tutor training will be documented.</w:t>
              </w:r>
            </w:ins>
          </w:p>
        </w:tc>
        <w:tc>
          <w:tcPr>
            <w:tcW w:w="2835" w:type="dxa"/>
            <w:shd w:val="clear" w:color="auto" w:fill="EAF1DD" w:themeFill="accent3" w:themeFillTint="33"/>
          </w:tcPr>
          <w:p w14:paraId="6CD1139C" w14:textId="0E9A99E2" w:rsidR="009818DF" w:rsidRDefault="009818DF">
            <w:pPr>
              <w:rPr>
                <w:ins w:id="1188" w:author="karen" w:date="2020-07-14T17:29:00Z"/>
                <w:rFonts w:cstheme="minorHAnsi"/>
              </w:rPr>
            </w:pPr>
            <w:ins w:id="1189" w:author="karen" w:date="2020-07-14T17:29:00Z">
              <w:r>
                <w:rPr>
                  <w:rFonts w:cstheme="minorHAnsi"/>
                </w:rPr>
                <w:lastRenderedPageBreak/>
                <w:t>Checks to be made daily by individual tutors</w:t>
              </w:r>
            </w:ins>
            <w:ins w:id="1190" w:author="karen" w:date="2020-07-14T17:31:00Z">
              <w:r w:rsidR="002E57B6">
                <w:rPr>
                  <w:rFonts w:cstheme="minorHAnsi"/>
                </w:rPr>
                <w:t xml:space="preserve"> and management that posters are displayed with information. </w:t>
              </w:r>
            </w:ins>
            <w:ins w:id="1191" w:author="karen" w:date="2020-07-14T17:29:00Z">
              <w:r>
                <w:rPr>
                  <w:rFonts w:cstheme="minorHAnsi"/>
                </w:rPr>
                <w:t xml:space="preserve"> </w:t>
              </w:r>
            </w:ins>
          </w:p>
          <w:p w14:paraId="2BEA4780" w14:textId="77777777" w:rsidR="009818DF" w:rsidRDefault="009818DF" w:rsidP="009818DF">
            <w:pPr>
              <w:rPr>
                <w:ins w:id="1192" w:author="karen" w:date="2020-07-14T17:29:00Z"/>
                <w:rFonts w:cstheme="minorHAnsi"/>
              </w:rPr>
            </w:pPr>
          </w:p>
          <w:p w14:paraId="4EC73EFE" w14:textId="5C0E35C9" w:rsidR="009818DF" w:rsidRPr="00E162BB" w:rsidRDefault="009818DF" w:rsidP="009818DF">
            <w:pPr>
              <w:rPr>
                <w:rFonts w:cstheme="minorHAnsi"/>
                <w:rPrChange w:id="1193" w:author="karen" w:date="2020-07-14T15:33:00Z">
                  <w:rPr>
                    <w:rFonts w:cstheme="minorHAnsi"/>
                    <w:color w:val="0000FF" w:themeColor="hyperlink"/>
                  </w:rPr>
                </w:rPrChange>
              </w:rPr>
            </w:pPr>
          </w:p>
        </w:tc>
        <w:tc>
          <w:tcPr>
            <w:tcW w:w="3118" w:type="dxa"/>
            <w:shd w:val="clear" w:color="auto" w:fill="EAF1DD" w:themeFill="accent3" w:themeFillTint="33"/>
          </w:tcPr>
          <w:p w14:paraId="209D0A0A" w14:textId="56A72DC9" w:rsidR="009818DF" w:rsidRDefault="009818DF" w:rsidP="009818DF">
            <w:pPr>
              <w:rPr>
                <w:ins w:id="1194" w:author="karen" w:date="2020-07-14T17:29:00Z"/>
                <w:rFonts w:cstheme="minorHAnsi"/>
              </w:rPr>
            </w:pPr>
            <w:ins w:id="1195" w:author="karen" w:date="2020-07-14T17:29:00Z">
              <w:r>
                <w:rPr>
                  <w:rFonts w:cstheme="minorHAnsi"/>
                </w:rPr>
                <w:t>Tutors</w:t>
              </w:r>
            </w:ins>
            <w:ins w:id="1196" w:author="karen" w:date="2020-07-14T17:31:00Z">
              <w:r w:rsidR="002E57B6">
                <w:rPr>
                  <w:rFonts w:cstheme="minorHAnsi"/>
                </w:rPr>
                <w:t xml:space="preserve"> and</w:t>
              </w:r>
            </w:ins>
            <w:ins w:id="1197" w:author="karen" w:date="2020-07-14T17:29:00Z">
              <w:r>
                <w:rPr>
                  <w:rFonts w:cstheme="minorHAnsi"/>
                </w:rPr>
                <w:t xml:space="preserve"> management to remind learners</w:t>
              </w:r>
            </w:ins>
            <w:ins w:id="1198" w:author="karen" w:date="2020-07-14T17:31:00Z">
              <w:r w:rsidR="002E57B6">
                <w:rPr>
                  <w:rFonts w:cstheme="minorHAnsi"/>
                </w:rPr>
                <w:t>.</w:t>
              </w:r>
            </w:ins>
          </w:p>
          <w:p w14:paraId="4396E5BE" w14:textId="77777777" w:rsidR="009818DF" w:rsidRDefault="009818DF" w:rsidP="009818DF">
            <w:pPr>
              <w:rPr>
                <w:ins w:id="1199" w:author="karen" w:date="2020-07-14T17:29:00Z"/>
                <w:rFonts w:cstheme="minorHAnsi"/>
              </w:rPr>
            </w:pPr>
          </w:p>
          <w:p w14:paraId="4CC87701" w14:textId="3547ED08" w:rsidR="009818DF" w:rsidRPr="00E162BB" w:rsidRDefault="009818DF" w:rsidP="009818DF">
            <w:pPr>
              <w:rPr>
                <w:rFonts w:cstheme="minorHAnsi"/>
                <w:rPrChange w:id="1200" w:author="karen" w:date="2020-07-14T15:33:00Z">
                  <w:rPr>
                    <w:rFonts w:cstheme="minorHAnsi"/>
                    <w:color w:val="0000FF" w:themeColor="hyperlink"/>
                  </w:rPr>
                </w:rPrChange>
              </w:rPr>
            </w:pPr>
            <w:ins w:id="1201" w:author="karen" w:date="2020-07-14T17:29:00Z">
              <w:r>
                <w:rPr>
                  <w:rFonts w:cstheme="minorHAnsi"/>
                </w:rPr>
                <w:t xml:space="preserve">COVID-19 Safety instructions and laminated signs available to remind all those within the venue / </w:t>
              </w:r>
            </w:ins>
            <w:ins w:id="1202" w:author="karen" w:date="2020-07-14T17:31:00Z">
              <w:r w:rsidR="002E57B6">
                <w:rPr>
                  <w:rFonts w:cstheme="minorHAnsi"/>
                </w:rPr>
                <w:t xml:space="preserve">room. </w:t>
              </w:r>
            </w:ins>
          </w:p>
        </w:tc>
      </w:tr>
      <w:tr w:rsidR="002E57B6" w:rsidRPr="002D234C" w14:paraId="2E1C77B6" w14:textId="77777777" w:rsidTr="005E41AA">
        <w:tc>
          <w:tcPr>
            <w:tcW w:w="2411" w:type="dxa"/>
            <w:shd w:val="clear" w:color="auto" w:fill="EAF1DD" w:themeFill="accent3" w:themeFillTint="33"/>
          </w:tcPr>
          <w:p w14:paraId="71EB0A95" w14:textId="10CB9AA1" w:rsidR="002E57B6" w:rsidRPr="002E57B6" w:rsidRDefault="002E57B6" w:rsidP="002E57B6">
            <w:pPr>
              <w:rPr>
                <w:rFonts w:cstheme="minorHAnsi"/>
                <w:b/>
                <w:bCs/>
                <w:rPrChange w:id="1203" w:author="karen" w:date="2020-07-14T17:32:00Z">
                  <w:rPr>
                    <w:rFonts w:cstheme="minorHAnsi"/>
                    <w:color w:val="0000FF" w:themeColor="hyperlink"/>
                  </w:rPr>
                </w:rPrChange>
              </w:rPr>
            </w:pPr>
            <w:ins w:id="1204" w:author="karen" w:date="2020-07-14T17:32:00Z">
              <w:r w:rsidRPr="002E57B6">
                <w:rPr>
                  <w:rFonts w:cstheme="minorHAnsi"/>
                  <w:b/>
                  <w:bCs/>
                  <w:rPrChange w:id="1205" w:author="karen" w:date="2020-07-14T17:32:00Z">
                    <w:rPr>
                      <w:rFonts w:cstheme="minorHAnsi"/>
                    </w:rPr>
                  </w:rPrChange>
                </w:rPr>
                <w:lastRenderedPageBreak/>
                <w:t>Travel and Parking</w:t>
              </w:r>
            </w:ins>
          </w:p>
        </w:tc>
        <w:tc>
          <w:tcPr>
            <w:tcW w:w="2409" w:type="dxa"/>
            <w:shd w:val="clear" w:color="auto" w:fill="EAF1DD" w:themeFill="accent3" w:themeFillTint="33"/>
          </w:tcPr>
          <w:p w14:paraId="343A1EBA" w14:textId="77777777" w:rsidR="002E57B6" w:rsidRDefault="002E57B6" w:rsidP="002E57B6">
            <w:pPr>
              <w:rPr>
                <w:ins w:id="1206" w:author="karen" w:date="2020-07-14T17:33:00Z"/>
                <w:rFonts w:cstheme="minorHAnsi"/>
              </w:rPr>
            </w:pPr>
            <w:ins w:id="1207" w:author="karen" w:date="2020-07-14T17:33:00Z">
              <w:r>
                <w:rPr>
                  <w:rFonts w:cstheme="minorHAnsi"/>
                </w:rPr>
                <w:t>Venue parking regulations will be shared with tutors and learners.</w:t>
              </w:r>
            </w:ins>
          </w:p>
          <w:p w14:paraId="4F6A7939" w14:textId="77777777" w:rsidR="002E57B6" w:rsidRDefault="002E57B6" w:rsidP="002E57B6">
            <w:pPr>
              <w:rPr>
                <w:ins w:id="1208" w:author="karen" w:date="2020-07-14T17:33:00Z"/>
                <w:rFonts w:cstheme="minorHAnsi"/>
              </w:rPr>
            </w:pPr>
          </w:p>
          <w:p w14:paraId="2B180B95" w14:textId="77777777" w:rsidR="002E57B6" w:rsidRDefault="002E57B6" w:rsidP="002E57B6">
            <w:pPr>
              <w:rPr>
                <w:ins w:id="1209" w:author="karen" w:date="2020-07-14T17:56:00Z"/>
                <w:rFonts w:cstheme="minorHAnsi"/>
              </w:rPr>
            </w:pPr>
            <w:ins w:id="1210" w:author="karen" w:date="2020-07-14T17:33:00Z">
              <w:r>
                <w:rPr>
                  <w:rFonts w:cstheme="minorHAnsi"/>
                </w:rPr>
                <w:t>Staggered start and finish times wil</w:t>
              </w:r>
            </w:ins>
            <w:ins w:id="1211" w:author="karen" w:date="2020-07-14T17:34:00Z">
              <w:r>
                <w:rPr>
                  <w:rFonts w:cstheme="minorHAnsi"/>
                </w:rPr>
                <w:t xml:space="preserve">l be implemented for A </w:t>
              </w:r>
            </w:ins>
            <w:ins w:id="1212" w:author="karen" w:date="2020-07-14T17:35:00Z">
              <w:r>
                <w:rPr>
                  <w:rFonts w:cstheme="minorHAnsi"/>
                </w:rPr>
                <w:t>Class Community Learning tutors and learners, so car parks can be accessible.</w:t>
              </w:r>
            </w:ins>
          </w:p>
          <w:p w14:paraId="75E70E78" w14:textId="77777777" w:rsidR="0019335E" w:rsidRDefault="0019335E" w:rsidP="002E57B6">
            <w:pPr>
              <w:rPr>
                <w:ins w:id="1213" w:author="karen" w:date="2020-07-14T17:56:00Z"/>
                <w:rFonts w:cstheme="minorHAnsi"/>
              </w:rPr>
            </w:pPr>
          </w:p>
          <w:p w14:paraId="3C22FBD8" w14:textId="77777777" w:rsidR="0019335E" w:rsidRDefault="0019335E" w:rsidP="0019335E">
            <w:pPr>
              <w:rPr>
                <w:ins w:id="1214" w:author="karen" w:date="2020-07-14T17:56:00Z"/>
                <w:rFonts w:cstheme="minorHAnsi"/>
              </w:rPr>
            </w:pPr>
            <w:ins w:id="1215" w:author="karen" w:date="2020-07-14T17:56:00Z">
              <w:r>
                <w:rPr>
                  <w:rFonts w:cstheme="minorHAnsi"/>
                </w:rPr>
                <w:t xml:space="preserve">Communication </w:t>
              </w:r>
              <w:proofErr w:type="gramStart"/>
              <w:r>
                <w:rPr>
                  <w:rFonts w:cstheme="minorHAnsi"/>
                </w:rPr>
                <w:t>required at all times</w:t>
              </w:r>
              <w:proofErr w:type="gramEnd"/>
              <w:r>
                <w:rPr>
                  <w:rFonts w:cstheme="minorHAnsi"/>
                </w:rPr>
                <w:t>.</w:t>
              </w:r>
            </w:ins>
          </w:p>
          <w:p w14:paraId="6101E6D2" w14:textId="54810D46" w:rsidR="0019335E" w:rsidRPr="00E162BB" w:rsidRDefault="0019335E" w:rsidP="002E57B6">
            <w:pPr>
              <w:rPr>
                <w:rFonts w:cstheme="minorHAnsi"/>
                <w:rPrChange w:id="1216" w:author="karen" w:date="2020-07-14T15:33:00Z">
                  <w:rPr>
                    <w:rFonts w:cstheme="minorHAnsi"/>
                    <w:color w:val="0000FF" w:themeColor="hyperlink"/>
                  </w:rPr>
                </w:rPrChange>
              </w:rPr>
            </w:pPr>
          </w:p>
        </w:tc>
        <w:tc>
          <w:tcPr>
            <w:tcW w:w="3119" w:type="dxa"/>
            <w:shd w:val="clear" w:color="auto" w:fill="EAF1DD" w:themeFill="accent3" w:themeFillTint="33"/>
          </w:tcPr>
          <w:p w14:paraId="6B14DC52" w14:textId="77777777" w:rsidR="002E57B6" w:rsidRDefault="002E57B6" w:rsidP="002E57B6">
            <w:pPr>
              <w:rPr>
                <w:ins w:id="1217" w:author="karen" w:date="2020-07-14T17:35:00Z"/>
                <w:rFonts w:cstheme="minorHAnsi"/>
              </w:rPr>
            </w:pPr>
            <w:ins w:id="1218" w:author="karen" w:date="2020-07-14T17:35:00Z">
              <w:r>
                <w:rPr>
                  <w:rFonts w:cstheme="minorHAnsi"/>
                </w:rPr>
                <w:lastRenderedPageBreak/>
                <w:t>Risk Assessment</w:t>
              </w:r>
            </w:ins>
          </w:p>
          <w:p w14:paraId="588124AC" w14:textId="77777777" w:rsidR="002E57B6" w:rsidRDefault="002E57B6" w:rsidP="002E57B6">
            <w:pPr>
              <w:rPr>
                <w:ins w:id="1219" w:author="karen" w:date="2020-07-14T17:35:00Z"/>
                <w:rFonts w:cstheme="minorHAnsi"/>
              </w:rPr>
            </w:pPr>
          </w:p>
          <w:p w14:paraId="6D68CE9F" w14:textId="77777777" w:rsidR="002E57B6" w:rsidRDefault="002E57B6" w:rsidP="002E57B6">
            <w:pPr>
              <w:rPr>
                <w:ins w:id="1220" w:author="karen" w:date="2020-07-14T17:35:00Z"/>
                <w:rFonts w:cstheme="minorHAnsi"/>
              </w:rPr>
            </w:pPr>
            <w:ins w:id="1221" w:author="karen" w:date="2020-07-14T17:35:00Z">
              <w:r>
                <w:rPr>
                  <w:rFonts w:cstheme="minorHAnsi"/>
                </w:rPr>
                <w:t>Check list provided for learners.</w:t>
              </w:r>
            </w:ins>
          </w:p>
          <w:p w14:paraId="68CB986E" w14:textId="77777777" w:rsidR="002E57B6" w:rsidRDefault="002E57B6" w:rsidP="002E57B6">
            <w:pPr>
              <w:rPr>
                <w:ins w:id="1222" w:author="karen" w:date="2020-07-14T17:35:00Z"/>
                <w:rFonts w:cstheme="minorHAnsi"/>
              </w:rPr>
            </w:pPr>
          </w:p>
          <w:p w14:paraId="65A398BD" w14:textId="77777777" w:rsidR="002E57B6" w:rsidRDefault="002E57B6" w:rsidP="002E57B6">
            <w:pPr>
              <w:rPr>
                <w:ins w:id="1223" w:author="karen" w:date="2020-07-14T17:35:00Z"/>
                <w:rFonts w:cstheme="minorHAnsi"/>
              </w:rPr>
            </w:pPr>
            <w:ins w:id="1224" w:author="karen" w:date="2020-07-14T17:35:00Z">
              <w:r>
                <w:rPr>
                  <w:rFonts w:cstheme="minorHAnsi"/>
                </w:rPr>
                <w:t>Verbal instructions to tutors and at each class on a day to day / weekly basis for learners.</w:t>
              </w:r>
            </w:ins>
          </w:p>
          <w:p w14:paraId="50277043" w14:textId="77777777" w:rsidR="002E57B6" w:rsidRDefault="002E57B6" w:rsidP="002E57B6">
            <w:pPr>
              <w:rPr>
                <w:ins w:id="1225" w:author="karen" w:date="2020-07-14T17:35:00Z"/>
                <w:rFonts w:cstheme="minorHAnsi"/>
              </w:rPr>
            </w:pPr>
          </w:p>
          <w:p w14:paraId="2100E753" w14:textId="140A9FDF" w:rsidR="002E57B6" w:rsidRPr="00E162BB" w:rsidRDefault="002E57B6" w:rsidP="002E57B6">
            <w:pPr>
              <w:rPr>
                <w:rFonts w:cstheme="minorHAnsi"/>
                <w:rPrChange w:id="1226" w:author="karen" w:date="2020-07-14T15:33:00Z">
                  <w:rPr>
                    <w:rFonts w:cstheme="minorHAnsi"/>
                    <w:color w:val="0000FF" w:themeColor="hyperlink"/>
                  </w:rPr>
                </w:rPrChange>
              </w:rPr>
            </w:pPr>
            <w:ins w:id="1227" w:author="karen" w:date="2020-07-14T17:35:00Z">
              <w:r>
                <w:rPr>
                  <w:rFonts w:cstheme="minorHAnsi"/>
                </w:rPr>
                <w:t>Tutor training will be documented.</w:t>
              </w:r>
            </w:ins>
          </w:p>
        </w:tc>
        <w:tc>
          <w:tcPr>
            <w:tcW w:w="2835" w:type="dxa"/>
            <w:shd w:val="clear" w:color="auto" w:fill="EAF1DD" w:themeFill="accent3" w:themeFillTint="33"/>
          </w:tcPr>
          <w:p w14:paraId="76A3E634" w14:textId="2A66B19E" w:rsidR="002E57B6" w:rsidRDefault="002E57B6" w:rsidP="002E57B6">
            <w:pPr>
              <w:rPr>
                <w:ins w:id="1228" w:author="karen" w:date="2020-07-14T17:36:00Z"/>
                <w:rFonts w:cstheme="minorHAnsi"/>
              </w:rPr>
            </w:pPr>
            <w:ins w:id="1229" w:author="karen" w:date="2020-07-14T17:35:00Z">
              <w:r>
                <w:rPr>
                  <w:rFonts w:cstheme="minorHAnsi"/>
                </w:rPr>
                <w:t>Checks to be made daily by individual tutors and management</w:t>
              </w:r>
            </w:ins>
            <w:ins w:id="1230" w:author="karen" w:date="2020-07-14T17:36:00Z">
              <w:r>
                <w:rPr>
                  <w:rFonts w:cstheme="minorHAnsi"/>
                </w:rPr>
                <w:t>.</w:t>
              </w:r>
            </w:ins>
          </w:p>
          <w:p w14:paraId="40B8B5D1" w14:textId="0923EE58" w:rsidR="002E57B6" w:rsidRDefault="002E57B6" w:rsidP="002E57B6">
            <w:pPr>
              <w:rPr>
                <w:ins w:id="1231" w:author="karen" w:date="2020-07-14T17:36:00Z"/>
                <w:rFonts w:cstheme="minorHAnsi"/>
              </w:rPr>
            </w:pPr>
          </w:p>
          <w:p w14:paraId="427B4A29" w14:textId="709D2176" w:rsidR="002E57B6" w:rsidRDefault="002E57B6" w:rsidP="002E57B6">
            <w:pPr>
              <w:rPr>
                <w:ins w:id="1232" w:author="karen" w:date="2020-07-14T17:35:00Z"/>
                <w:rFonts w:cstheme="minorHAnsi"/>
              </w:rPr>
            </w:pPr>
            <w:ins w:id="1233" w:author="karen" w:date="2020-07-14T17:36:00Z">
              <w:r>
                <w:rPr>
                  <w:rFonts w:cstheme="minorHAnsi"/>
                </w:rPr>
                <w:t>Daily checks to be made by centre managers.</w:t>
              </w:r>
            </w:ins>
          </w:p>
          <w:p w14:paraId="08C361F0" w14:textId="77777777" w:rsidR="002E57B6" w:rsidRDefault="002E57B6" w:rsidP="002E57B6">
            <w:pPr>
              <w:rPr>
                <w:ins w:id="1234" w:author="karen" w:date="2020-07-14T17:35:00Z"/>
                <w:rFonts w:cstheme="minorHAnsi"/>
              </w:rPr>
            </w:pPr>
          </w:p>
          <w:p w14:paraId="3AB7173F" w14:textId="77777777" w:rsidR="002E57B6" w:rsidRPr="00E162BB" w:rsidRDefault="002E57B6" w:rsidP="002E57B6">
            <w:pPr>
              <w:rPr>
                <w:rFonts w:cstheme="minorHAnsi"/>
                <w:rPrChange w:id="1235" w:author="karen" w:date="2020-07-14T15:33:00Z">
                  <w:rPr>
                    <w:rFonts w:cstheme="minorHAnsi"/>
                    <w:color w:val="0000FF" w:themeColor="hyperlink"/>
                  </w:rPr>
                </w:rPrChange>
              </w:rPr>
            </w:pPr>
          </w:p>
        </w:tc>
        <w:tc>
          <w:tcPr>
            <w:tcW w:w="3118" w:type="dxa"/>
            <w:shd w:val="clear" w:color="auto" w:fill="EAF1DD" w:themeFill="accent3" w:themeFillTint="33"/>
          </w:tcPr>
          <w:p w14:paraId="4A90F034" w14:textId="5A8EC787" w:rsidR="002E57B6" w:rsidRDefault="002E57B6" w:rsidP="002E57B6">
            <w:pPr>
              <w:rPr>
                <w:ins w:id="1236" w:author="karen" w:date="2020-07-14T17:35:00Z"/>
                <w:rFonts w:cstheme="minorHAnsi"/>
              </w:rPr>
            </w:pPr>
            <w:ins w:id="1237" w:author="karen" w:date="2020-07-14T17:35:00Z">
              <w:r>
                <w:rPr>
                  <w:rFonts w:cstheme="minorHAnsi"/>
                </w:rPr>
                <w:t>Tutors</w:t>
              </w:r>
            </w:ins>
            <w:ins w:id="1238" w:author="karen" w:date="2020-07-14T17:37:00Z">
              <w:r>
                <w:rPr>
                  <w:rFonts w:cstheme="minorHAnsi"/>
                </w:rPr>
                <w:t>,</w:t>
              </w:r>
            </w:ins>
            <w:ins w:id="1239" w:author="karen" w:date="2020-07-14T17:35:00Z">
              <w:r>
                <w:rPr>
                  <w:rFonts w:cstheme="minorHAnsi"/>
                </w:rPr>
                <w:t xml:space="preserve"> </w:t>
              </w:r>
              <w:proofErr w:type="gramStart"/>
              <w:r>
                <w:rPr>
                  <w:rFonts w:cstheme="minorHAnsi"/>
                </w:rPr>
                <w:t>management</w:t>
              </w:r>
            </w:ins>
            <w:proofErr w:type="gramEnd"/>
            <w:ins w:id="1240" w:author="karen" w:date="2020-07-14T17:37:00Z">
              <w:r>
                <w:rPr>
                  <w:rFonts w:cstheme="minorHAnsi"/>
                </w:rPr>
                <w:t xml:space="preserve"> and centre management</w:t>
              </w:r>
            </w:ins>
            <w:ins w:id="1241" w:author="karen" w:date="2020-07-14T17:35:00Z">
              <w:r>
                <w:rPr>
                  <w:rFonts w:cstheme="minorHAnsi"/>
                </w:rPr>
                <w:t xml:space="preserve"> to remind </w:t>
              </w:r>
            </w:ins>
            <w:ins w:id="1242" w:author="karen" w:date="2020-07-14T17:38:00Z">
              <w:r>
                <w:rPr>
                  <w:rFonts w:cstheme="minorHAnsi"/>
                </w:rPr>
                <w:t xml:space="preserve">users and implement changes if required. </w:t>
              </w:r>
            </w:ins>
          </w:p>
          <w:p w14:paraId="355BE7B0" w14:textId="77777777" w:rsidR="002E57B6" w:rsidRDefault="002E57B6" w:rsidP="002E57B6">
            <w:pPr>
              <w:rPr>
                <w:ins w:id="1243" w:author="karen" w:date="2020-07-14T17:35:00Z"/>
                <w:rFonts w:cstheme="minorHAnsi"/>
              </w:rPr>
            </w:pPr>
          </w:p>
          <w:p w14:paraId="1D03994A" w14:textId="0E7D6333" w:rsidR="002E57B6" w:rsidRPr="00E162BB" w:rsidRDefault="002E57B6" w:rsidP="002E57B6">
            <w:pPr>
              <w:rPr>
                <w:rFonts w:cstheme="minorHAnsi"/>
                <w:rPrChange w:id="1244" w:author="karen" w:date="2020-07-14T15:33:00Z">
                  <w:rPr>
                    <w:rFonts w:cstheme="minorHAnsi"/>
                    <w:color w:val="0000FF" w:themeColor="hyperlink"/>
                  </w:rPr>
                </w:rPrChange>
              </w:rPr>
            </w:pPr>
            <w:ins w:id="1245" w:author="karen" w:date="2020-07-14T17:35:00Z">
              <w:r>
                <w:rPr>
                  <w:rFonts w:cstheme="minorHAnsi"/>
                </w:rPr>
                <w:t xml:space="preserve"> </w:t>
              </w:r>
            </w:ins>
          </w:p>
        </w:tc>
      </w:tr>
      <w:tr w:rsidR="002E57B6" w:rsidRPr="002D234C" w:rsidDel="002E57B6" w14:paraId="44805431" w14:textId="2AEF1F76" w:rsidTr="005E41AA">
        <w:trPr>
          <w:del w:id="1246" w:author="karen" w:date="2020-07-14T17:38:00Z"/>
        </w:trPr>
        <w:tc>
          <w:tcPr>
            <w:tcW w:w="2411" w:type="dxa"/>
            <w:shd w:val="clear" w:color="auto" w:fill="EAF1DD" w:themeFill="accent3" w:themeFillTint="33"/>
          </w:tcPr>
          <w:p w14:paraId="15295411" w14:textId="32896534" w:rsidR="002E57B6" w:rsidRPr="00E162BB" w:rsidDel="002E57B6" w:rsidRDefault="002E57B6" w:rsidP="002E57B6">
            <w:pPr>
              <w:rPr>
                <w:del w:id="1247" w:author="karen" w:date="2020-07-14T17:38:00Z"/>
                <w:rFonts w:cstheme="minorHAnsi"/>
                <w:rPrChange w:id="1248" w:author="karen" w:date="2020-07-14T15:33:00Z">
                  <w:rPr>
                    <w:del w:id="1249" w:author="karen" w:date="2020-07-14T17:38:00Z"/>
                    <w:rFonts w:cstheme="minorHAnsi"/>
                    <w:color w:val="0000FF" w:themeColor="hyperlink"/>
                  </w:rPr>
                </w:rPrChange>
              </w:rPr>
            </w:pPr>
          </w:p>
        </w:tc>
        <w:tc>
          <w:tcPr>
            <w:tcW w:w="2409" w:type="dxa"/>
            <w:shd w:val="clear" w:color="auto" w:fill="EAF1DD" w:themeFill="accent3" w:themeFillTint="33"/>
          </w:tcPr>
          <w:p w14:paraId="6D8AC692" w14:textId="5BFC4997" w:rsidR="002E57B6" w:rsidRPr="00E162BB" w:rsidDel="002E57B6" w:rsidRDefault="002E57B6" w:rsidP="002E57B6">
            <w:pPr>
              <w:rPr>
                <w:del w:id="1250" w:author="karen" w:date="2020-07-14T17:38:00Z"/>
                <w:rFonts w:cstheme="minorHAnsi"/>
                <w:rPrChange w:id="1251" w:author="karen" w:date="2020-07-14T15:33:00Z">
                  <w:rPr>
                    <w:del w:id="1252" w:author="karen" w:date="2020-07-14T17:38:00Z"/>
                    <w:rFonts w:cstheme="minorHAnsi"/>
                    <w:color w:val="0000FF" w:themeColor="hyperlink"/>
                  </w:rPr>
                </w:rPrChange>
              </w:rPr>
            </w:pPr>
          </w:p>
        </w:tc>
        <w:tc>
          <w:tcPr>
            <w:tcW w:w="3119" w:type="dxa"/>
            <w:shd w:val="clear" w:color="auto" w:fill="EAF1DD" w:themeFill="accent3" w:themeFillTint="33"/>
          </w:tcPr>
          <w:p w14:paraId="7FF0CA4B" w14:textId="78A00D8E" w:rsidR="002E57B6" w:rsidRPr="00E162BB" w:rsidDel="002E57B6" w:rsidRDefault="002E57B6" w:rsidP="002E57B6">
            <w:pPr>
              <w:rPr>
                <w:del w:id="1253" w:author="karen" w:date="2020-07-14T17:38:00Z"/>
                <w:rFonts w:cstheme="minorHAnsi"/>
                <w:rPrChange w:id="1254" w:author="karen" w:date="2020-07-14T15:33:00Z">
                  <w:rPr>
                    <w:del w:id="1255" w:author="karen" w:date="2020-07-14T17:38:00Z"/>
                    <w:rFonts w:cstheme="minorHAnsi"/>
                    <w:color w:val="0000FF" w:themeColor="hyperlink"/>
                  </w:rPr>
                </w:rPrChange>
              </w:rPr>
            </w:pPr>
          </w:p>
        </w:tc>
        <w:tc>
          <w:tcPr>
            <w:tcW w:w="2835" w:type="dxa"/>
            <w:shd w:val="clear" w:color="auto" w:fill="EAF1DD" w:themeFill="accent3" w:themeFillTint="33"/>
          </w:tcPr>
          <w:p w14:paraId="538D97CE" w14:textId="2F34E969" w:rsidR="002E57B6" w:rsidRPr="00E162BB" w:rsidDel="002E57B6" w:rsidRDefault="002E57B6" w:rsidP="002E57B6">
            <w:pPr>
              <w:rPr>
                <w:del w:id="1256" w:author="karen" w:date="2020-07-14T17:38:00Z"/>
                <w:rFonts w:cstheme="minorHAnsi"/>
                <w:rPrChange w:id="1257" w:author="karen" w:date="2020-07-14T15:33:00Z">
                  <w:rPr>
                    <w:del w:id="1258" w:author="karen" w:date="2020-07-14T17:38:00Z"/>
                    <w:rFonts w:cstheme="minorHAnsi"/>
                    <w:color w:val="0000FF" w:themeColor="hyperlink"/>
                  </w:rPr>
                </w:rPrChange>
              </w:rPr>
            </w:pPr>
          </w:p>
        </w:tc>
        <w:tc>
          <w:tcPr>
            <w:tcW w:w="3118" w:type="dxa"/>
            <w:shd w:val="clear" w:color="auto" w:fill="EAF1DD" w:themeFill="accent3" w:themeFillTint="33"/>
          </w:tcPr>
          <w:p w14:paraId="7A059DB6" w14:textId="1BEB3F7B" w:rsidR="002E57B6" w:rsidRPr="00E162BB" w:rsidDel="002E57B6" w:rsidRDefault="002E57B6" w:rsidP="002E57B6">
            <w:pPr>
              <w:rPr>
                <w:del w:id="1259" w:author="karen" w:date="2020-07-14T17:38:00Z"/>
                <w:rFonts w:cstheme="minorHAnsi"/>
                <w:rPrChange w:id="1260" w:author="karen" w:date="2020-07-14T15:33:00Z">
                  <w:rPr>
                    <w:del w:id="1261" w:author="karen" w:date="2020-07-14T17:38:00Z"/>
                    <w:rFonts w:cstheme="minorHAnsi"/>
                    <w:color w:val="0000FF" w:themeColor="hyperlink"/>
                  </w:rPr>
                </w:rPrChange>
              </w:rPr>
            </w:pPr>
          </w:p>
        </w:tc>
      </w:tr>
      <w:tr w:rsidR="002E57B6" w:rsidRPr="002D234C" w:rsidDel="002E57B6" w14:paraId="6AAC314A" w14:textId="2D1C4F77" w:rsidTr="005E41AA">
        <w:trPr>
          <w:del w:id="1262" w:author="karen" w:date="2020-07-14T17:38:00Z"/>
        </w:trPr>
        <w:tc>
          <w:tcPr>
            <w:tcW w:w="2411" w:type="dxa"/>
            <w:shd w:val="clear" w:color="auto" w:fill="EAF1DD" w:themeFill="accent3" w:themeFillTint="33"/>
          </w:tcPr>
          <w:p w14:paraId="0A2AA60F" w14:textId="3296BA2D" w:rsidR="002E57B6" w:rsidRPr="00E162BB" w:rsidDel="002E57B6" w:rsidRDefault="002E57B6" w:rsidP="002E57B6">
            <w:pPr>
              <w:rPr>
                <w:del w:id="1263" w:author="karen" w:date="2020-07-14T17:38:00Z"/>
                <w:rFonts w:cstheme="minorHAnsi"/>
                <w:rPrChange w:id="1264" w:author="karen" w:date="2020-07-14T15:33:00Z">
                  <w:rPr>
                    <w:del w:id="1265" w:author="karen" w:date="2020-07-14T17:38:00Z"/>
                    <w:rFonts w:cstheme="minorHAnsi"/>
                    <w:color w:val="0000FF" w:themeColor="hyperlink"/>
                  </w:rPr>
                </w:rPrChange>
              </w:rPr>
            </w:pPr>
          </w:p>
        </w:tc>
        <w:tc>
          <w:tcPr>
            <w:tcW w:w="2409" w:type="dxa"/>
            <w:shd w:val="clear" w:color="auto" w:fill="EAF1DD" w:themeFill="accent3" w:themeFillTint="33"/>
          </w:tcPr>
          <w:p w14:paraId="21314127" w14:textId="5B710EB0" w:rsidR="002E57B6" w:rsidRPr="00E162BB" w:rsidDel="002E57B6" w:rsidRDefault="002E57B6" w:rsidP="002E57B6">
            <w:pPr>
              <w:rPr>
                <w:del w:id="1266" w:author="karen" w:date="2020-07-14T17:38:00Z"/>
                <w:rFonts w:cstheme="minorHAnsi"/>
                <w:rPrChange w:id="1267" w:author="karen" w:date="2020-07-14T15:33:00Z">
                  <w:rPr>
                    <w:del w:id="1268" w:author="karen" w:date="2020-07-14T17:38:00Z"/>
                    <w:rFonts w:cstheme="minorHAnsi"/>
                    <w:color w:val="0000FF" w:themeColor="hyperlink"/>
                  </w:rPr>
                </w:rPrChange>
              </w:rPr>
            </w:pPr>
          </w:p>
        </w:tc>
        <w:tc>
          <w:tcPr>
            <w:tcW w:w="3119" w:type="dxa"/>
            <w:shd w:val="clear" w:color="auto" w:fill="EAF1DD" w:themeFill="accent3" w:themeFillTint="33"/>
          </w:tcPr>
          <w:p w14:paraId="799D3561" w14:textId="1B4D5493" w:rsidR="002E57B6" w:rsidRPr="00E162BB" w:rsidDel="002E57B6" w:rsidRDefault="002E57B6" w:rsidP="002E57B6">
            <w:pPr>
              <w:rPr>
                <w:del w:id="1269" w:author="karen" w:date="2020-07-14T17:38:00Z"/>
                <w:rFonts w:cstheme="minorHAnsi"/>
                <w:rPrChange w:id="1270" w:author="karen" w:date="2020-07-14T15:33:00Z">
                  <w:rPr>
                    <w:del w:id="1271" w:author="karen" w:date="2020-07-14T17:38:00Z"/>
                    <w:rFonts w:cstheme="minorHAnsi"/>
                    <w:color w:val="0000FF" w:themeColor="hyperlink"/>
                  </w:rPr>
                </w:rPrChange>
              </w:rPr>
            </w:pPr>
          </w:p>
        </w:tc>
        <w:tc>
          <w:tcPr>
            <w:tcW w:w="2835" w:type="dxa"/>
            <w:shd w:val="clear" w:color="auto" w:fill="EAF1DD" w:themeFill="accent3" w:themeFillTint="33"/>
          </w:tcPr>
          <w:p w14:paraId="1F15BDA1" w14:textId="00B24EB1" w:rsidR="002E57B6" w:rsidRPr="00E162BB" w:rsidDel="002E57B6" w:rsidRDefault="002E57B6" w:rsidP="002E57B6">
            <w:pPr>
              <w:rPr>
                <w:del w:id="1272" w:author="karen" w:date="2020-07-14T17:38:00Z"/>
                <w:rFonts w:cstheme="minorHAnsi"/>
                <w:rPrChange w:id="1273" w:author="karen" w:date="2020-07-14T15:33:00Z">
                  <w:rPr>
                    <w:del w:id="1274" w:author="karen" w:date="2020-07-14T17:38:00Z"/>
                    <w:rFonts w:cstheme="minorHAnsi"/>
                    <w:color w:val="0000FF" w:themeColor="hyperlink"/>
                  </w:rPr>
                </w:rPrChange>
              </w:rPr>
            </w:pPr>
          </w:p>
        </w:tc>
        <w:tc>
          <w:tcPr>
            <w:tcW w:w="3118" w:type="dxa"/>
            <w:shd w:val="clear" w:color="auto" w:fill="EAF1DD" w:themeFill="accent3" w:themeFillTint="33"/>
          </w:tcPr>
          <w:p w14:paraId="201898D7" w14:textId="5381941F" w:rsidR="002E57B6" w:rsidRPr="00E162BB" w:rsidDel="002E57B6" w:rsidRDefault="002E57B6" w:rsidP="002E57B6">
            <w:pPr>
              <w:rPr>
                <w:del w:id="1275" w:author="karen" w:date="2020-07-14T17:38:00Z"/>
                <w:rFonts w:cstheme="minorHAnsi"/>
                <w:rPrChange w:id="1276" w:author="karen" w:date="2020-07-14T15:33:00Z">
                  <w:rPr>
                    <w:del w:id="1277" w:author="karen" w:date="2020-07-14T17:38:00Z"/>
                    <w:rFonts w:cstheme="minorHAnsi"/>
                    <w:color w:val="0000FF" w:themeColor="hyperlink"/>
                  </w:rPr>
                </w:rPrChange>
              </w:rPr>
            </w:pPr>
          </w:p>
        </w:tc>
      </w:tr>
      <w:tr w:rsidR="002E57B6" w:rsidRPr="00D03EA9" w:rsidDel="002E57B6" w14:paraId="1610581B" w14:textId="381A8BF5" w:rsidTr="00F025F6">
        <w:trPr>
          <w:del w:id="1278" w:author="karen" w:date="2020-07-14T17:38:00Z"/>
        </w:trPr>
        <w:tc>
          <w:tcPr>
            <w:tcW w:w="2411" w:type="dxa"/>
            <w:shd w:val="clear" w:color="auto" w:fill="EAF1DD" w:themeFill="accent3" w:themeFillTint="33"/>
          </w:tcPr>
          <w:p w14:paraId="6AEBE522" w14:textId="3221643E" w:rsidR="002E57B6" w:rsidRPr="00E162BB" w:rsidDel="002E57B6" w:rsidRDefault="002E57B6" w:rsidP="002E57B6">
            <w:pPr>
              <w:rPr>
                <w:del w:id="1279" w:author="karen" w:date="2020-07-14T17:38:00Z"/>
                <w:rFonts w:cstheme="minorHAnsi"/>
                <w:rPrChange w:id="1280" w:author="karen" w:date="2020-07-14T15:33:00Z">
                  <w:rPr>
                    <w:del w:id="1281" w:author="karen" w:date="2020-07-14T17:38:00Z"/>
                    <w:rFonts w:cstheme="minorHAnsi"/>
                    <w:color w:val="0000FF" w:themeColor="hyperlink"/>
                  </w:rPr>
                </w:rPrChange>
              </w:rPr>
            </w:pPr>
          </w:p>
        </w:tc>
        <w:tc>
          <w:tcPr>
            <w:tcW w:w="2409" w:type="dxa"/>
            <w:shd w:val="clear" w:color="auto" w:fill="EAF1DD" w:themeFill="accent3" w:themeFillTint="33"/>
          </w:tcPr>
          <w:p w14:paraId="76C22FDA" w14:textId="460F7A76" w:rsidR="002E57B6" w:rsidRPr="00E162BB" w:rsidDel="002E57B6" w:rsidRDefault="002E57B6" w:rsidP="002E57B6">
            <w:pPr>
              <w:rPr>
                <w:del w:id="1282" w:author="karen" w:date="2020-07-14T17:38:00Z"/>
                <w:rFonts w:cstheme="minorHAnsi"/>
                <w:rPrChange w:id="1283" w:author="karen" w:date="2020-07-14T15:33:00Z">
                  <w:rPr>
                    <w:del w:id="1284" w:author="karen" w:date="2020-07-14T17:38:00Z"/>
                    <w:rFonts w:cstheme="minorHAnsi"/>
                    <w:color w:val="0000FF" w:themeColor="hyperlink"/>
                  </w:rPr>
                </w:rPrChange>
              </w:rPr>
            </w:pPr>
          </w:p>
        </w:tc>
        <w:tc>
          <w:tcPr>
            <w:tcW w:w="3119" w:type="dxa"/>
            <w:shd w:val="clear" w:color="auto" w:fill="EAF1DD" w:themeFill="accent3" w:themeFillTint="33"/>
          </w:tcPr>
          <w:p w14:paraId="12B2AA9F" w14:textId="5AD9D5D6" w:rsidR="002E57B6" w:rsidRPr="00E162BB" w:rsidDel="002E57B6" w:rsidRDefault="002E57B6" w:rsidP="002E57B6">
            <w:pPr>
              <w:rPr>
                <w:del w:id="1285" w:author="karen" w:date="2020-07-14T17:38:00Z"/>
                <w:rFonts w:cstheme="minorHAnsi"/>
                <w:rPrChange w:id="1286" w:author="karen" w:date="2020-07-14T15:33:00Z">
                  <w:rPr>
                    <w:del w:id="1287" w:author="karen" w:date="2020-07-14T17:38:00Z"/>
                    <w:rFonts w:cstheme="minorHAnsi"/>
                    <w:color w:val="0000FF" w:themeColor="hyperlink"/>
                  </w:rPr>
                </w:rPrChange>
              </w:rPr>
            </w:pPr>
          </w:p>
        </w:tc>
        <w:tc>
          <w:tcPr>
            <w:tcW w:w="2835" w:type="dxa"/>
            <w:shd w:val="clear" w:color="auto" w:fill="EAF1DD" w:themeFill="accent3" w:themeFillTint="33"/>
          </w:tcPr>
          <w:p w14:paraId="6B4842F1" w14:textId="71ED4BD4" w:rsidR="002E57B6" w:rsidRPr="00E162BB" w:rsidDel="002E57B6" w:rsidRDefault="002E57B6" w:rsidP="002E57B6">
            <w:pPr>
              <w:rPr>
                <w:del w:id="1288" w:author="karen" w:date="2020-07-14T17:38:00Z"/>
                <w:rFonts w:cstheme="minorHAnsi"/>
                <w:rPrChange w:id="1289" w:author="karen" w:date="2020-07-14T15:33:00Z">
                  <w:rPr>
                    <w:del w:id="1290" w:author="karen" w:date="2020-07-14T17:38:00Z"/>
                    <w:rFonts w:cstheme="minorHAnsi"/>
                    <w:color w:val="0000FF" w:themeColor="hyperlink"/>
                  </w:rPr>
                </w:rPrChange>
              </w:rPr>
            </w:pPr>
          </w:p>
        </w:tc>
        <w:tc>
          <w:tcPr>
            <w:tcW w:w="3118" w:type="dxa"/>
            <w:shd w:val="clear" w:color="auto" w:fill="EAF1DD" w:themeFill="accent3" w:themeFillTint="33"/>
          </w:tcPr>
          <w:p w14:paraId="4E3D05B2" w14:textId="37830318" w:rsidR="002E57B6" w:rsidRPr="00E162BB" w:rsidDel="002E57B6" w:rsidRDefault="002E57B6" w:rsidP="002E57B6">
            <w:pPr>
              <w:rPr>
                <w:del w:id="1291" w:author="karen" w:date="2020-07-14T17:38:00Z"/>
                <w:rFonts w:cstheme="minorHAnsi"/>
                <w:rPrChange w:id="1292" w:author="karen" w:date="2020-07-14T15:33:00Z">
                  <w:rPr>
                    <w:del w:id="1293" w:author="karen" w:date="2020-07-14T17:38:00Z"/>
                    <w:rFonts w:cstheme="minorHAnsi"/>
                    <w:color w:val="0000FF" w:themeColor="hyperlink"/>
                  </w:rPr>
                </w:rPrChange>
              </w:rPr>
            </w:pPr>
          </w:p>
        </w:tc>
      </w:tr>
      <w:tr w:rsidR="002E57B6" w:rsidRPr="00D03EA9" w:rsidDel="002E57B6" w14:paraId="352F6514" w14:textId="075DFC5C" w:rsidTr="00F025F6">
        <w:trPr>
          <w:del w:id="1294" w:author="karen" w:date="2020-07-14T17:38:00Z"/>
        </w:trPr>
        <w:tc>
          <w:tcPr>
            <w:tcW w:w="2411" w:type="dxa"/>
            <w:shd w:val="clear" w:color="auto" w:fill="EAF1DD" w:themeFill="accent3" w:themeFillTint="33"/>
          </w:tcPr>
          <w:p w14:paraId="0C10C081" w14:textId="6D78007B" w:rsidR="002E57B6" w:rsidRPr="00E162BB" w:rsidDel="002E57B6" w:rsidRDefault="002E57B6" w:rsidP="002E57B6">
            <w:pPr>
              <w:rPr>
                <w:del w:id="1295" w:author="karen" w:date="2020-07-14T17:38:00Z"/>
                <w:rFonts w:cstheme="minorHAnsi"/>
                <w:rPrChange w:id="1296" w:author="karen" w:date="2020-07-14T15:33:00Z">
                  <w:rPr>
                    <w:del w:id="1297" w:author="karen" w:date="2020-07-14T17:38:00Z"/>
                    <w:rFonts w:cstheme="minorHAnsi"/>
                    <w:color w:val="0000FF" w:themeColor="hyperlink"/>
                  </w:rPr>
                </w:rPrChange>
              </w:rPr>
            </w:pPr>
          </w:p>
        </w:tc>
        <w:tc>
          <w:tcPr>
            <w:tcW w:w="2409" w:type="dxa"/>
            <w:shd w:val="clear" w:color="auto" w:fill="EAF1DD" w:themeFill="accent3" w:themeFillTint="33"/>
          </w:tcPr>
          <w:p w14:paraId="79B5CD48" w14:textId="2FB75DA7" w:rsidR="002E57B6" w:rsidRPr="00E162BB" w:rsidDel="002E57B6" w:rsidRDefault="002E57B6" w:rsidP="002E57B6">
            <w:pPr>
              <w:rPr>
                <w:del w:id="1298" w:author="karen" w:date="2020-07-14T17:38:00Z"/>
                <w:rFonts w:cstheme="minorHAnsi"/>
                <w:rPrChange w:id="1299" w:author="karen" w:date="2020-07-14T15:33:00Z">
                  <w:rPr>
                    <w:del w:id="1300" w:author="karen" w:date="2020-07-14T17:38:00Z"/>
                    <w:rFonts w:cstheme="minorHAnsi"/>
                    <w:color w:val="0000FF" w:themeColor="hyperlink"/>
                  </w:rPr>
                </w:rPrChange>
              </w:rPr>
            </w:pPr>
          </w:p>
        </w:tc>
        <w:tc>
          <w:tcPr>
            <w:tcW w:w="3119" w:type="dxa"/>
            <w:shd w:val="clear" w:color="auto" w:fill="EAF1DD" w:themeFill="accent3" w:themeFillTint="33"/>
          </w:tcPr>
          <w:p w14:paraId="4E913ABE" w14:textId="2890A9F5" w:rsidR="002E57B6" w:rsidRPr="00E162BB" w:rsidDel="002E57B6" w:rsidRDefault="002E57B6" w:rsidP="002E57B6">
            <w:pPr>
              <w:rPr>
                <w:del w:id="1301" w:author="karen" w:date="2020-07-14T17:38:00Z"/>
                <w:rFonts w:cstheme="minorHAnsi"/>
                <w:rPrChange w:id="1302" w:author="karen" w:date="2020-07-14T15:33:00Z">
                  <w:rPr>
                    <w:del w:id="1303" w:author="karen" w:date="2020-07-14T17:38:00Z"/>
                    <w:rFonts w:cstheme="minorHAnsi"/>
                    <w:color w:val="0000FF" w:themeColor="hyperlink"/>
                  </w:rPr>
                </w:rPrChange>
              </w:rPr>
            </w:pPr>
          </w:p>
        </w:tc>
        <w:tc>
          <w:tcPr>
            <w:tcW w:w="2835" w:type="dxa"/>
            <w:shd w:val="clear" w:color="auto" w:fill="EAF1DD" w:themeFill="accent3" w:themeFillTint="33"/>
          </w:tcPr>
          <w:p w14:paraId="348760F8" w14:textId="50D4F11F" w:rsidR="002E57B6" w:rsidRPr="00E162BB" w:rsidDel="002E57B6" w:rsidRDefault="002E57B6" w:rsidP="002E57B6">
            <w:pPr>
              <w:rPr>
                <w:del w:id="1304" w:author="karen" w:date="2020-07-14T17:38:00Z"/>
                <w:rFonts w:cstheme="minorHAnsi"/>
                <w:rPrChange w:id="1305" w:author="karen" w:date="2020-07-14T15:33:00Z">
                  <w:rPr>
                    <w:del w:id="1306" w:author="karen" w:date="2020-07-14T17:38:00Z"/>
                    <w:rFonts w:cstheme="minorHAnsi"/>
                    <w:color w:val="0000FF" w:themeColor="hyperlink"/>
                  </w:rPr>
                </w:rPrChange>
              </w:rPr>
            </w:pPr>
          </w:p>
        </w:tc>
        <w:tc>
          <w:tcPr>
            <w:tcW w:w="3118" w:type="dxa"/>
            <w:shd w:val="clear" w:color="auto" w:fill="EAF1DD" w:themeFill="accent3" w:themeFillTint="33"/>
          </w:tcPr>
          <w:p w14:paraId="489FCAAF" w14:textId="1433194B" w:rsidR="002E57B6" w:rsidRPr="00E162BB" w:rsidDel="002E57B6" w:rsidRDefault="002E57B6" w:rsidP="002E57B6">
            <w:pPr>
              <w:rPr>
                <w:del w:id="1307" w:author="karen" w:date="2020-07-14T17:38:00Z"/>
                <w:rFonts w:cstheme="minorHAnsi"/>
                <w:rPrChange w:id="1308" w:author="karen" w:date="2020-07-14T15:33:00Z">
                  <w:rPr>
                    <w:del w:id="1309" w:author="karen" w:date="2020-07-14T17:38:00Z"/>
                    <w:rFonts w:cstheme="minorHAnsi"/>
                    <w:color w:val="0000FF" w:themeColor="hyperlink"/>
                  </w:rPr>
                </w:rPrChange>
              </w:rPr>
            </w:pPr>
          </w:p>
        </w:tc>
      </w:tr>
      <w:tr w:rsidR="002E57B6" w:rsidRPr="00D03EA9" w:rsidDel="002E57B6" w14:paraId="188E4E22" w14:textId="14A31402" w:rsidTr="00F025F6">
        <w:trPr>
          <w:del w:id="1310" w:author="karen" w:date="2020-07-14T17:38:00Z"/>
        </w:trPr>
        <w:tc>
          <w:tcPr>
            <w:tcW w:w="2411" w:type="dxa"/>
            <w:shd w:val="clear" w:color="auto" w:fill="EAF1DD" w:themeFill="accent3" w:themeFillTint="33"/>
          </w:tcPr>
          <w:p w14:paraId="7645915F" w14:textId="3BA70C0C" w:rsidR="002E57B6" w:rsidRPr="00E162BB" w:rsidDel="002E57B6" w:rsidRDefault="002E57B6" w:rsidP="002E57B6">
            <w:pPr>
              <w:rPr>
                <w:del w:id="1311" w:author="karen" w:date="2020-07-14T17:38:00Z"/>
                <w:rFonts w:cstheme="minorHAnsi"/>
                <w:rPrChange w:id="1312" w:author="karen" w:date="2020-07-14T15:33:00Z">
                  <w:rPr>
                    <w:del w:id="1313" w:author="karen" w:date="2020-07-14T17:38:00Z"/>
                    <w:rFonts w:cstheme="minorHAnsi"/>
                    <w:color w:val="0000FF" w:themeColor="hyperlink"/>
                  </w:rPr>
                </w:rPrChange>
              </w:rPr>
            </w:pPr>
          </w:p>
        </w:tc>
        <w:tc>
          <w:tcPr>
            <w:tcW w:w="2409" w:type="dxa"/>
            <w:shd w:val="clear" w:color="auto" w:fill="EAF1DD" w:themeFill="accent3" w:themeFillTint="33"/>
          </w:tcPr>
          <w:p w14:paraId="65E6D2EF" w14:textId="1285EBCC" w:rsidR="002E57B6" w:rsidRPr="00E162BB" w:rsidDel="002E57B6" w:rsidRDefault="002E57B6" w:rsidP="002E57B6">
            <w:pPr>
              <w:rPr>
                <w:del w:id="1314" w:author="karen" w:date="2020-07-14T17:38:00Z"/>
                <w:rFonts w:cstheme="minorHAnsi"/>
                <w:rPrChange w:id="1315" w:author="karen" w:date="2020-07-14T15:33:00Z">
                  <w:rPr>
                    <w:del w:id="1316" w:author="karen" w:date="2020-07-14T17:38:00Z"/>
                    <w:rFonts w:cstheme="minorHAnsi"/>
                    <w:color w:val="0000FF" w:themeColor="hyperlink"/>
                  </w:rPr>
                </w:rPrChange>
              </w:rPr>
            </w:pPr>
          </w:p>
        </w:tc>
        <w:tc>
          <w:tcPr>
            <w:tcW w:w="3119" w:type="dxa"/>
            <w:shd w:val="clear" w:color="auto" w:fill="EAF1DD" w:themeFill="accent3" w:themeFillTint="33"/>
          </w:tcPr>
          <w:p w14:paraId="63370A8A" w14:textId="36B3B6DE" w:rsidR="002E57B6" w:rsidRPr="00E162BB" w:rsidDel="002E57B6" w:rsidRDefault="002E57B6" w:rsidP="002E57B6">
            <w:pPr>
              <w:rPr>
                <w:del w:id="1317" w:author="karen" w:date="2020-07-14T17:38:00Z"/>
                <w:rFonts w:cstheme="minorHAnsi"/>
                <w:rPrChange w:id="1318" w:author="karen" w:date="2020-07-14T15:33:00Z">
                  <w:rPr>
                    <w:del w:id="1319" w:author="karen" w:date="2020-07-14T17:38:00Z"/>
                    <w:rFonts w:cstheme="minorHAnsi"/>
                    <w:color w:val="0000FF" w:themeColor="hyperlink"/>
                  </w:rPr>
                </w:rPrChange>
              </w:rPr>
            </w:pPr>
          </w:p>
        </w:tc>
        <w:tc>
          <w:tcPr>
            <w:tcW w:w="2835" w:type="dxa"/>
            <w:shd w:val="clear" w:color="auto" w:fill="EAF1DD" w:themeFill="accent3" w:themeFillTint="33"/>
          </w:tcPr>
          <w:p w14:paraId="519C49AA" w14:textId="277B409C" w:rsidR="002E57B6" w:rsidRPr="00E162BB" w:rsidDel="002E57B6" w:rsidRDefault="002E57B6" w:rsidP="002E57B6">
            <w:pPr>
              <w:rPr>
                <w:del w:id="1320" w:author="karen" w:date="2020-07-14T17:38:00Z"/>
                <w:rFonts w:cstheme="minorHAnsi"/>
                <w:rPrChange w:id="1321" w:author="karen" w:date="2020-07-14T15:33:00Z">
                  <w:rPr>
                    <w:del w:id="1322" w:author="karen" w:date="2020-07-14T17:38:00Z"/>
                    <w:rFonts w:cstheme="minorHAnsi"/>
                    <w:color w:val="0000FF" w:themeColor="hyperlink"/>
                  </w:rPr>
                </w:rPrChange>
              </w:rPr>
            </w:pPr>
          </w:p>
        </w:tc>
        <w:tc>
          <w:tcPr>
            <w:tcW w:w="3118" w:type="dxa"/>
            <w:shd w:val="clear" w:color="auto" w:fill="EAF1DD" w:themeFill="accent3" w:themeFillTint="33"/>
          </w:tcPr>
          <w:p w14:paraId="73C2F06C" w14:textId="3E6A71F8" w:rsidR="002E57B6" w:rsidRPr="00E162BB" w:rsidDel="002E57B6" w:rsidRDefault="002E57B6" w:rsidP="002E57B6">
            <w:pPr>
              <w:rPr>
                <w:del w:id="1323" w:author="karen" w:date="2020-07-14T17:38:00Z"/>
                <w:rFonts w:cstheme="minorHAnsi"/>
                <w:rPrChange w:id="1324" w:author="karen" w:date="2020-07-14T15:33:00Z">
                  <w:rPr>
                    <w:del w:id="1325" w:author="karen" w:date="2020-07-14T17:38:00Z"/>
                    <w:rFonts w:cstheme="minorHAnsi"/>
                    <w:color w:val="0000FF" w:themeColor="hyperlink"/>
                  </w:rPr>
                </w:rPrChange>
              </w:rPr>
            </w:pPr>
          </w:p>
        </w:tc>
      </w:tr>
      <w:tr w:rsidR="002E57B6" w:rsidRPr="00D03EA9" w:rsidDel="002E57B6" w14:paraId="04BBF682" w14:textId="23FFA5EC" w:rsidTr="00F025F6">
        <w:trPr>
          <w:del w:id="1326" w:author="karen" w:date="2020-07-14T17:38:00Z"/>
        </w:trPr>
        <w:tc>
          <w:tcPr>
            <w:tcW w:w="2411" w:type="dxa"/>
            <w:shd w:val="clear" w:color="auto" w:fill="EAF1DD" w:themeFill="accent3" w:themeFillTint="33"/>
          </w:tcPr>
          <w:p w14:paraId="26581B3C" w14:textId="4F434D31" w:rsidR="002E57B6" w:rsidRPr="00E162BB" w:rsidDel="002E57B6" w:rsidRDefault="002E57B6" w:rsidP="002E57B6">
            <w:pPr>
              <w:rPr>
                <w:del w:id="1327" w:author="karen" w:date="2020-07-14T17:38:00Z"/>
                <w:rFonts w:cstheme="minorHAnsi"/>
                <w:rPrChange w:id="1328" w:author="karen" w:date="2020-07-14T15:33:00Z">
                  <w:rPr>
                    <w:del w:id="1329" w:author="karen" w:date="2020-07-14T17:38:00Z"/>
                    <w:rFonts w:cstheme="minorHAnsi"/>
                    <w:color w:val="0000FF" w:themeColor="hyperlink"/>
                  </w:rPr>
                </w:rPrChange>
              </w:rPr>
            </w:pPr>
          </w:p>
        </w:tc>
        <w:tc>
          <w:tcPr>
            <w:tcW w:w="2409" w:type="dxa"/>
            <w:shd w:val="clear" w:color="auto" w:fill="EAF1DD" w:themeFill="accent3" w:themeFillTint="33"/>
          </w:tcPr>
          <w:p w14:paraId="1D199F12" w14:textId="63F5410B" w:rsidR="002E57B6" w:rsidRPr="00E162BB" w:rsidDel="002E57B6" w:rsidRDefault="002E57B6" w:rsidP="002E57B6">
            <w:pPr>
              <w:rPr>
                <w:del w:id="1330" w:author="karen" w:date="2020-07-14T17:38:00Z"/>
                <w:rFonts w:cstheme="minorHAnsi"/>
                <w:rPrChange w:id="1331" w:author="karen" w:date="2020-07-14T15:33:00Z">
                  <w:rPr>
                    <w:del w:id="1332" w:author="karen" w:date="2020-07-14T17:38:00Z"/>
                    <w:rFonts w:cstheme="minorHAnsi"/>
                    <w:color w:val="0000FF" w:themeColor="hyperlink"/>
                  </w:rPr>
                </w:rPrChange>
              </w:rPr>
            </w:pPr>
          </w:p>
        </w:tc>
        <w:tc>
          <w:tcPr>
            <w:tcW w:w="3119" w:type="dxa"/>
            <w:shd w:val="clear" w:color="auto" w:fill="EAF1DD" w:themeFill="accent3" w:themeFillTint="33"/>
          </w:tcPr>
          <w:p w14:paraId="7AF839F2" w14:textId="52CD2095" w:rsidR="002E57B6" w:rsidRPr="00E162BB" w:rsidDel="002E57B6" w:rsidRDefault="002E57B6" w:rsidP="002E57B6">
            <w:pPr>
              <w:rPr>
                <w:del w:id="1333" w:author="karen" w:date="2020-07-14T17:38:00Z"/>
                <w:rFonts w:cstheme="minorHAnsi"/>
                <w:rPrChange w:id="1334" w:author="karen" w:date="2020-07-14T15:33:00Z">
                  <w:rPr>
                    <w:del w:id="1335" w:author="karen" w:date="2020-07-14T17:38:00Z"/>
                    <w:rFonts w:cstheme="minorHAnsi"/>
                    <w:color w:val="0000FF" w:themeColor="hyperlink"/>
                  </w:rPr>
                </w:rPrChange>
              </w:rPr>
            </w:pPr>
          </w:p>
        </w:tc>
        <w:tc>
          <w:tcPr>
            <w:tcW w:w="2835" w:type="dxa"/>
            <w:shd w:val="clear" w:color="auto" w:fill="EAF1DD" w:themeFill="accent3" w:themeFillTint="33"/>
          </w:tcPr>
          <w:p w14:paraId="1FD3F2E6" w14:textId="2267C8F3" w:rsidR="002E57B6" w:rsidRPr="00E162BB" w:rsidDel="002E57B6" w:rsidRDefault="002E57B6" w:rsidP="002E57B6">
            <w:pPr>
              <w:rPr>
                <w:del w:id="1336" w:author="karen" w:date="2020-07-14T17:38:00Z"/>
                <w:rFonts w:cstheme="minorHAnsi"/>
                <w:rPrChange w:id="1337" w:author="karen" w:date="2020-07-14T15:33:00Z">
                  <w:rPr>
                    <w:del w:id="1338" w:author="karen" w:date="2020-07-14T17:38:00Z"/>
                    <w:rFonts w:cstheme="minorHAnsi"/>
                    <w:color w:val="0000FF" w:themeColor="hyperlink"/>
                  </w:rPr>
                </w:rPrChange>
              </w:rPr>
            </w:pPr>
          </w:p>
        </w:tc>
        <w:tc>
          <w:tcPr>
            <w:tcW w:w="3118" w:type="dxa"/>
            <w:shd w:val="clear" w:color="auto" w:fill="EAF1DD" w:themeFill="accent3" w:themeFillTint="33"/>
          </w:tcPr>
          <w:p w14:paraId="211A304E" w14:textId="0294DD6F" w:rsidR="002E57B6" w:rsidRPr="00E162BB" w:rsidDel="002E57B6" w:rsidRDefault="002E57B6" w:rsidP="002E57B6">
            <w:pPr>
              <w:rPr>
                <w:del w:id="1339" w:author="karen" w:date="2020-07-14T17:38:00Z"/>
                <w:rFonts w:cstheme="minorHAnsi"/>
                <w:rPrChange w:id="1340" w:author="karen" w:date="2020-07-14T15:33:00Z">
                  <w:rPr>
                    <w:del w:id="1341" w:author="karen" w:date="2020-07-14T17:38:00Z"/>
                    <w:rFonts w:cstheme="minorHAnsi"/>
                    <w:color w:val="0000FF" w:themeColor="hyperlink"/>
                  </w:rPr>
                </w:rPrChange>
              </w:rPr>
            </w:pPr>
          </w:p>
        </w:tc>
      </w:tr>
      <w:tr w:rsidR="002E57B6" w:rsidRPr="00D03EA9" w:rsidDel="002E57B6" w14:paraId="23E0FEE4" w14:textId="5CE98F17" w:rsidTr="00F025F6">
        <w:trPr>
          <w:del w:id="1342" w:author="karen" w:date="2020-07-14T17:38:00Z"/>
        </w:trPr>
        <w:tc>
          <w:tcPr>
            <w:tcW w:w="2411" w:type="dxa"/>
            <w:shd w:val="clear" w:color="auto" w:fill="EAF1DD" w:themeFill="accent3" w:themeFillTint="33"/>
          </w:tcPr>
          <w:p w14:paraId="39EC885B" w14:textId="218D03DD" w:rsidR="002E57B6" w:rsidRPr="00E162BB" w:rsidDel="002E57B6" w:rsidRDefault="002E57B6" w:rsidP="002E57B6">
            <w:pPr>
              <w:rPr>
                <w:del w:id="1343" w:author="karen" w:date="2020-07-14T17:38:00Z"/>
                <w:rFonts w:cstheme="minorHAnsi"/>
                <w:rPrChange w:id="1344" w:author="karen" w:date="2020-07-14T15:33:00Z">
                  <w:rPr>
                    <w:del w:id="1345" w:author="karen" w:date="2020-07-14T17:38:00Z"/>
                    <w:rFonts w:cstheme="minorHAnsi"/>
                    <w:color w:val="0000FF" w:themeColor="hyperlink"/>
                  </w:rPr>
                </w:rPrChange>
              </w:rPr>
            </w:pPr>
          </w:p>
        </w:tc>
        <w:tc>
          <w:tcPr>
            <w:tcW w:w="2409" w:type="dxa"/>
            <w:shd w:val="clear" w:color="auto" w:fill="EAF1DD" w:themeFill="accent3" w:themeFillTint="33"/>
          </w:tcPr>
          <w:p w14:paraId="4237EE90" w14:textId="39D9F773" w:rsidR="002E57B6" w:rsidRPr="00E162BB" w:rsidDel="002E57B6" w:rsidRDefault="002E57B6" w:rsidP="002E57B6">
            <w:pPr>
              <w:rPr>
                <w:del w:id="1346" w:author="karen" w:date="2020-07-14T17:38:00Z"/>
                <w:rFonts w:cstheme="minorHAnsi"/>
                <w:rPrChange w:id="1347" w:author="karen" w:date="2020-07-14T15:33:00Z">
                  <w:rPr>
                    <w:del w:id="1348" w:author="karen" w:date="2020-07-14T17:38:00Z"/>
                    <w:rFonts w:cstheme="minorHAnsi"/>
                    <w:color w:val="0000FF" w:themeColor="hyperlink"/>
                  </w:rPr>
                </w:rPrChange>
              </w:rPr>
            </w:pPr>
          </w:p>
        </w:tc>
        <w:tc>
          <w:tcPr>
            <w:tcW w:w="3119" w:type="dxa"/>
            <w:shd w:val="clear" w:color="auto" w:fill="EAF1DD" w:themeFill="accent3" w:themeFillTint="33"/>
          </w:tcPr>
          <w:p w14:paraId="76C7EC8A" w14:textId="79F6B929" w:rsidR="002E57B6" w:rsidRPr="00E162BB" w:rsidDel="002E57B6" w:rsidRDefault="002E57B6" w:rsidP="002E57B6">
            <w:pPr>
              <w:rPr>
                <w:del w:id="1349" w:author="karen" w:date="2020-07-14T17:38:00Z"/>
                <w:rFonts w:cstheme="minorHAnsi"/>
                <w:rPrChange w:id="1350" w:author="karen" w:date="2020-07-14T15:33:00Z">
                  <w:rPr>
                    <w:del w:id="1351" w:author="karen" w:date="2020-07-14T17:38:00Z"/>
                    <w:rFonts w:cstheme="minorHAnsi"/>
                    <w:color w:val="0000FF" w:themeColor="hyperlink"/>
                  </w:rPr>
                </w:rPrChange>
              </w:rPr>
            </w:pPr>
          </w:p>
        </w:tc>
        <w:tc>
          <w:tcPr>
            <w:tcW w:w="2835" w:type="dxa"/>
            <w:shd w:val="clear" w:color="auto" w:fill="EAF1DD" w:themeFill="accent3" w:themeFillTint="33"/>
          </w:tcPr>
          <w:p w14:paraId="6ECA6F5A" w14:textId="092A578E" w:rsidR="002E57B6" w:rsidRPr="00E162BB" w:rsidDel="002E57B6" w:rsidRDefault="002E57B6" w:rsidP="002E57B6">
            <w:pPr>
              <w:rPr>
                <w:del w:id="1352" w:author="karen" w:date="2020-07-14T17:38:00Z"/>
                <w:rFonts w:cstheme="minorHAnsi"/>
                <w:rPrChange w:id="1353" w:author="karen" w:date="2020-07-14T15:33:00Z">
                  <w:rPr>
                    <w:del w:id="1354" w:author="karen" w:date="2020-07-14T17:38:00Z"/>
                    <w:rFonts w:cstheme="minorHAnsi"/>
                    <w:color w:val="0000FF" w:themeColor="hyperlink"/>
                  </w:rPr>
                </w:rPrChange>
              </w:rPr>
            </w:pPr>
          </w:p>
        </w:tc>
        <w:tc>
          <w:tcPr>
            <w:tcW w:w="3118" w:type="dxa"/>
            <w:shd w:val="clear" w:color="auto" w:fill="EAF1DD" w:themeFill="accent3" w:themeFillTint="33"/>
          </w:tcPr>
          <w:p w14:paraId="671ECE66" w14:textId="386D873A" w:rsidR="002E57B6" w:rsidRPr="00E162BB" w:rsidDel="002E57B6" w:rsidRDefault="002E57B6" w:rsidP="002E57B6">
            <w:pPr>
              <w:rPr>
                <w:del w:id="1355" w:author="karen" w:date="2020-07-14T17:38:00Z"/>
                <w:rFonts w:cstheme="minorHAnsi"/>
                <w:rPrChange w:id="1356" w:author="karen" w:date="2020-07-14T15:33:00Z">
                  <w:rPr>
                    <w:del w:id="1357" w:author="karen" w:date="2020-07-14T17:38:00Z"/>
                    <w:rFonts w:cstheme="minorHAnsi"/>
                    <w:color w:val="0000FF" w:themeColor="hyperlink"/>
                  </w:rPr>
                </w:rPrChange>
              </w:rPr>
            </w:pPr>
          </w:p>
        </w:tc>
      </w:tr>
      <w:tr w:rsidR="002E57B6" w:rsidRPr="00D03EA9" w:rsidDel="002E57B6" w14:paraId="387A72F7" w14:textId="4465F7B5" w:rsidTr="00F025F6">
        <w:trPr>
          <w:del w:id="1358" w:author="karen" w:date="2020-07-14T17:38:00Z"/>
        </w:trPr>
        <w:tc>
          <w:tcPr>
            <w:tcW w:w="2411" w:type="dxa"/>
            <w:shd w:val="clear" w:color="auto" w:fill="EAF1DD" w:themeFill="accent3" w:themeFillTint="33"/>
          </w:tcPr>
          <w:p w14:paraId="099F3085" w14:textId="07234917" w:rsidR="002E57B6" w:rsidRPr="00E162BB" w:rsidDel="002E57B6" w:rsidRDefault="002E57B6" w:rsidP="002E57B6">
            <w:pPr>
              <w:rPr>
                <w:del w:id="1359" w:author="karen" w:date="2020-07-14T17:38:00Z"/>
                <w:rFonts w:cstheme="minorHAnsi"/>
                <w:rPrChange w:id="1360" w:author="karen" w:date="2020-07-14T15:33:00Z">
                  <w:rPr>
                    <w:del w:id="1361" w:author="karen" w:date="2020-07-14T17:38:00Z"/>
                    <w:rFonts w:cstheme="minorHAnsi"/>
                    <w:color w:val="0000FF" w:themeColor="hyperlink"/>
                  </w:rPr>
                </w:rPrChange>
              </w:rPr>
            </w:pPr>
          </w:p>
        </w:tc>
        <w:tc>
          <w:tcPr>
            <w:tcW w:w="2409" w:type="dxa"/>
            <w:shd w:val="clear" w:color="auto" w:fill="EAF1DD" w:themeFill="accent3" w:themeFillTint="33"/>
          </w:tcPr>
          <w:p w14:paraId="3B1520EE" w14:textId="6FB7A1C3" w:rsidR="002E57B6" w:rsidRPr="00E162BB" w:rsidDel="002E57B6" w:rsidRDefault="002E57B6" w:rsidP="002E57B6">
            <w:pPr>
              <w:rPr>
                <w:del w:id="1362" w:author="karen" w:date="2020-07-14T17:38:00Z"/>
                <w:rFonts w:cstheme="minorHAnsi"/>
                <w:rPrChange w:id="1363" w:author="karen" w:date="2020-07-14T15:33:00Z">
                  <w:rPr>
                    <w:del w:id="1364" w:author="karen" w:date="2020-07-14T17:38:00Z"/>
                    <w:rFonts w:cstheme="minorHAnsi"/>
                    <w:color w:val="0000FF" w:themeColor="hyperlink"/>
                  </w:rPr>
                </w:rPrChange>
              </w:rPr>
            </w:pPr>
          </w:p>
        </w:tc>
        <w:tc>
          <w:tcPr>
            <w:tcW w:w="3119" w:type="dxa"/>
            <w:shd w:val="clear" w:color="auto" w:fill="EAF1DD" w:themeFill="accent3" w:themeFillTint="33"/>
          </w:tcPr>
          <w:p w14:paraId="349D104C" w14:textId="72C5AEB2" w:rsidR="002E57B6" w:rsidRPr="00E162BB" w:rsidDel="002E57B6" w:rsidRDefault="002E57B6" w:rsidP="002E57B6">
            <w:pPr>
              <w:rPr>
                <w:del w:id="1365" w:author="karen" w:date="2020-07-14T17:38:00Z"/>
                <w:rFonts w:cstheme="minorHAnsi"/>
                <w:rPrChange w:id="1366" w:author="karen" w:date="2020-07-14T15:33:00Z">
                  <w:rPr>
                    <w:del w:id="1367" w:author="karen" w:date="2020-07-14T17:38:00Z"/>
                    <w:rFonts w:cstheme="minorHAnsi"/>
                    <w:color w:val="0000FF" w:themeColor="hyperlink"/>
                  </w:rPr>
                </w:rPrChange>
              </w:rPr>
            </w:pPr>
          </w:p>
        </w:tc>
        <w:tc>
          <w:tcPr>
            <w:tcW w:w="2835" w:type="dxa"/>
            <w:shd w:val="clear" w:color="auto" w:fill="EAF1DD" w:themeFill="accent3" w:themeFillTint="33"/>
          </w:tcPr>
          <w:p w14:paraId="0886F22E" w14:textId="24CBE26B" w:rsidR="002E57B6" w:rsidRPr="00E162BB" w:rsidDel="002E57B6" w:rsidRDefault="002E57B6" w:rsidP="002E57B6">
            <w:pPr>
              <w:rPr>
                <w:del w:id="1368" w:author="karen" w:date="2020-07-14T17:38:00Z"/>
                <w:rFonts w:cstheme="minorHAnsi"/>
                <w:rPrChange w:id="1369" w:author="karen" w:date="2020-07-14T15:33:00Z">
                  <w:rPr>
                    <w:del w:id="1370" w:author="karen" w:date="2020-07-14T17:38:00Z"/>
                    <w:rFonts w:cstheme="minorHAnsi"/>
                    <w:color w:val="0000FF" w:themeColor="hyperlink"/>
                  </w:rPr>
                </w:rPrChange>
              </w:rPr>
            </w:pPr>
          </w:p>
        </w:tc>
        <w:tc>
          <w:tcPr>
            <w:tcW w:w="3118" w:type="dxa"/>
            <w:shd w:val="clear" w:color="auto" w:fill="EAF1DD" w:themeFill="accent3" w:themeFillTint="33"/>
          </w:tcPr>
          <w:p w14:paraId="3C057586" w14:textId="3CB9F12C" w:rsidR="002E57B6" w:rsidRPr="00E162BB" w:rsidDel="002E57B6" w:rsidRDefault="002E57B6" w:rsidP="002E57B6">
            <w:pPr>
              <w:rPr>
                <w:del w:id="1371" w:author="karen" w:date="2020-07-14T17:38:00Z"/>
                <w:rFonts w:cstheme="minorHAnsi"/>
                <w:rPrChange w:id="1372" w:author="karen" w:date="2020-07-14T15:33:00Z">
                  <w:rPr>
                    <w:del w:id="1373" w:author="karen" w:date="2020-07-14T17:38:00Z"/>
                    <w:rFonts w:cstheme="minorHAnsi"/>
                    <w:color w:val="0000FF" w:themeColor="hyperlink"/>
                  </w:rPr>
                </w:rPrChange>
              </w:rPr>
            </w:pPr>
          </w:p>
        </w:tc>
      </w:tr>
      <w:tr w:rsidR="002E57B6" w:rsidRPr="00D03EA9" w:rsidDel="002E57B6" w14:paraId="34378357" w14:textId="13C00C2E" w:rsidTr="00F025F6">
        <w:trPr>
          <w:del w:id="1374" w:author="karen" w:date="2020-07-14T17:38:00Z"/>
        </w:trPr>
        <w:tc>
          <w:tcPr>
            <w:tcW w:w="2411" w:type="dxa"/>
            <w:shd w:val="clear" w:color="auto" w:fill="EAF1DD" w:themeFill="accent3" w:themeFillTint="33"/>
          </w:tcPr>
          <w:p w14:paraId="4C994D0A" w14:textId="16DCA29D" w:rsidR="002E57B6" w:rsidRPr="00E162BB" w:rsidDel="002E57B6" w:rsidRDefault="002E57B6" w:rsidP="002E57B6">
            <w:pPr>
              <w:rPr>
                <w:del w:id="1375" w:author="karen" w:date="2020-07-14T17:38:00Z"/>
                <w:rFonts w:cstheme="minorHAnsi"/>
                <w:rPrChange w:id="1376" w:author="karen" w:date="2020-07-14T15:33:00Z">
                  <w:rPr>
                    <w:del w:id="1377" w:author="karen" w:date="2020-07-14T17:38:00Z"/>
                    <w:rFonts w:cstheme="minorHAnsi"/>
                    <w:color w:val="0000FF" w:themeColor="hyperlink"/>
                  </w:rPr>
                </w:rPrChange>
              </w:rPr>
            </w:pPr>
          </w:p>
        </w:tc>
        <w:tc>
          <w:tcPr>
            <w:tcW w:w="2409" w:type="dxa"/>
            <w:shd w:val="clear" w:color="auto" w:fill="EAF1DD" w:themeFill="accent3" w:themeFillTint="33"/>
          </w:tcPr>
          <w:p w14:paraId="302D5445" w14:textId="29571BEE" w:rsidR="002E57B6" w:rsidRPr="00E162BB" w:rsidDel="002E57B6" w:rsidRDefault="002E57B6" w:rsidP="002E57B6">
            <w:pPr>
              <w:rPr>
                <w:del w:id="1378" w:author="karen" w:date="2020-07-14T17:38:00Z"/>
                <w:rFonts w:cstheme="minorHAnsi"/>
                <w:rPrChange w:id="1379" w:author="karen" w:date="2020-07-14T15:33:00Z">
                  <w:rPr>
                    <w:del w:id="1380" w:author="karen" w:date="2020-07-14T17:38:00Z"/>
                    <w:rFonts w:cstheme="minorHAnsi"/>
                    <w:color w:val="0000FF" w:themeColor="hyperlink"/>
                  </w:rPr>
                </w:rPrChange>
              </w:rPr>
            </w:pPr>
          </w:p>
        </w:tc>
        <w:tc>
          <w:tcPr>
            <w:tcW w:w="3119" w:type="dxa"/>
            <w:shd w:val="clear" w:color="auto" w:fill="EAF1DD" w:themeFill="accent3" w:themeFillTint="33"/>
          </w:tcPr>
          <w:p w14:paraId="5606BA86" w14:textId="0DD74A76" w:rsidR="002E57B6" w:rsidRPr="00E162BB" w:rsidDel="002E57B6" w:rsidRDefault="002E57B6" w:rsidP="002E57B6">
            <w:pPr>
              <w:rPr>
                <w:del w:id="1381" w:author="karen" w:date="2020-07-14T17:38:00Z"/>
                <w:rFonts w:cstheme="minorHAnsi"/>
                <w:rPrChange w:id="1382" w:author="karen" w:date="2020-07-14T15:33:00Z">
                  <w:rPr>
                    <w:del w:id="1383" w:author="karen" w:date="2020-07-14T17:38:00Z"/>
                    <w:rFonts w:cstheme="minorHAnsi"/>
                    <w:color w:val="0000FF" w:themeColor="hyperlink"/>
                  </w:rPr>
                </w:rPrChange>
              </w:rPr>
            </w:pPr>
          </w:p>
        </w:tc>
        <w:tc>
          <w:tcPr>
            <w:tcW w:w="2835" w:type="dxa"/>
            <w:shd w:val="clear" w:color="auto" w:fill="EAF1DD" w:themeFill="accent3" w:themeFillTint="33"/>
          </w:tcPr>
          <w:p w14:paraId="5B2E9041" w14:textId="175051E8" w:rsidR="002E57B6" w:rsidRPr="00E162BB" w:rsidDel="002E57B6" w:rsidRDefault="002E57B6" w:rsidP="002E57B6">
            <w:pPr>
              <w:rPr>
                <w:del w:id="1384" w:author="karen" w:date="2020-07-14T17:38:00Z"/>
                <w:rFonts w:cstheme="minorHAnsi"/>
                <w:rPrChange w:id="1385" w:author="karen" w:date="2020-07-14T15:33:00Z">
                  <w:rPr>
                    <w:del w:id="1386" w:author="karen" w:date="2020-07-14T17:38:00Z"/>
                    <w:rFonts w:cstheme="minorHAnsi"/>
                    <w:color w:val="0000FF" w:themeColor="hyperlink"/>
                  </w:rPr>
                </w:rPrChange>
              </w:rPr>
            </w:pPr>
          </w:p>
        </w:tc>
        <w:tc>
          <w:tcPr>
            <w:tcW w:w="3118" w:type="dxa"/>
            <w:shd w:val="clear" w:color="auto" w:fill="EAF1DD" w:themeFill="accent3" w:themeFillTint="33"/>
          </w:tcPr>
          <w:p w14:paraId="2460E4D5" w14:textId="7F62FE3B" w:rsidR="002E57B6" w:rsidRPr="00E162BB" w:rsidDel="002E57B6" w:rsidRDefault="002E57B6" w:rsidP="002E57B6">
            <w:pPr>
              <w:rPr>
                <w:del w:id="1387" w:author="karen" w:date="2020-07-14T17:38:00Z"/>
                <w:rFonts w:cstheme="minorHAnsi"/>
                <w:rPrChange w:id="1388" w:author="karen" w:date="2020-07-14T15:33:00Z">
                  <w:rPr>
                    <w:del w:id="1389" w:author="karen" w:date="2020-07-14T17:38:00Z"/>
                    <w:rFonts w:cstheme="minorHAnsi"/>
                    <w:color w:val="0000FF" w:themeColor="hyperlink"/>
                  </w:rPr>
                </w:rPrChange>
              </w:rPr>
            </w:pPr>
          </w:p>
        </w:tc>
      </w:tr>
      <w:tr w:rsidR="002E57B6" w:rsidRPr="00D03EA9" w:rsidDel="002E57B6" w14:paraId="4B9DC9E9" w14:textId="0642FEFE" w:rsidTr="00F025F6">
        <w:trPr>
          <w:del w:id="1390" w:author="karen" w:date="2020-07-14T17:38:00Z"/>
        </w:trPr>
        <w:tc>
          <w:tcPr>
            <w:tcW w:w="2411" w:type="dxa"/>
            <w:shd w:val="clear" w:color="auto" w:fill="EAF1DD" w:themeFill="accent3" w:themeFillTint="33"/>
          </w:tcPr>
          <w:p w14:paraId="50B670C7" w14:textId="49A0062B" w:rsidR="002E57B6" w:rsidRPr="00D03EA9" w:rsidDel="002E57B6" w:rsidRDefault="002E57B6" w:rsidP="002E57B6">
            <w:pPr>
              <w:rPr>
                <w:del w:id="1391" w:author="karen" w:date="2020-07-14T17:38:00Z"/>
                <w:rFonts w:cstheme="minorHAnsi"/>
                <w:color w:val="0000FF" w:themeColor="hyperlink"/>
              </w:rPr>
            </w:pPr>
          </w:p>
        </w:tc>
        <w:tc>
          <w:tcPr>
            <w:tcW w:w="2409" w:type="dxa"/>
            <w:shd w:val="clear" w:color="auto" w:fill="EAF1DD" w:themeFill="accent3" w:themeFillTint="33"/>
          </w:tcPr>
          <w:p w14:paraId="021169C6" w14:textId="1B198813" w:rsidR="002E57B6" w:rsidRPr="00D03EA9" w:rsidDel="002E57B6" w:rsidRDefault="002E57B6" w:rsidP="002E57B6">
            <w:pPr>
              <w:rPr>
                <w:del w:id="1392" w:author="karen" w:date="2020-07-14T17:38:00Z"/>
                <w:rFonts w:cstheme="minorHAnsi"/>
                <w:color w:val="0000FF" w:themeColor="hyperlink"/>
              </w:rPr>
            </w:pPr>
          </w:p>
        </w:tc>
        <w:tc>
          <w:tcPr>
            <w:tcW w:w="3119" w:type="dxa"/>
            <w:shd w:val="clear" w:color="auto" w:fill="EAF1DD" w:themeFill="accent3" w:themeFillTint="33"/>
          </w:tcPr>
          <w:p w14:paraId="71137E7C" w14:textId="3D85FC52" w:rsidR="002E57B6" w:rsidRPr="00D03EA9" w:rsidDel="002E57B6" w:rsidRDefault="002E57B6" w:rsidP="002E57B6">
            <w:pPr>
              <w:rPr>
                <w:del w:id="1393" w:author="karen" w:date="2020-07-14T17:38:00Z"/>
                <w:rFonts w:cstheme="minorHAnsi"/>
                <w:color w:val="0000FF" w:themeColor="hyperlink"/>
              </w:rPr>
            </w:pPr>
          </w:p>
        </w:tc>
        <w:tc>
          <w:tcPr>
            <w:tcW w:w="2835" w:type="dxa"/>
            <w:shd w:val="clear" w:color="auto" w:fill="EAF1DD" w:themeFill="accent3" w:themeFillTint="33"/>
          </w:tcPr>
          <w:p w14:paraId="13E845AD" w14:textId="582DB133" w:rsidR="002E57B6" w:rsidRPr="00D03EA9" w:rsidDel="002E57B6" w:rsidRDefault="002E57B6" w:rsidP="002E57B6">
            <w:pPr>
              <w:rPr>
                <w:del w:id="1394" w:author="karen" w:date="2020-07-14T17:38:00Z"/>
                <w:rFonts w:cstheme="minorHAnsi"/>
                <w:color w:val="0000FF" w:themeColor="hyperlink"/>
              </w:rPr>
            </w:pPr>
          </w:p>
        </w:tc>
        <w:tc>
          <w:tcPr>
            <w:tcW w:w="3118" w:type="dxa"/>
            <w:shd w:val="clear" w:color="auto" w:fill="EAF1DD" w:themeFill="accent3" w:themeFillTint="33"/>
          </w:tcPr>
          <w:p w14:paraId="50C5B42C" w14:textId="6BF3E271" w:rsidR="002E57B6" w:rsidRPr="00D03EA9" w:rsidDel="002E57B6" w:rsidRDefault="002E57B6" w:rsidP="002E57B6">
            <w:pPr>
              <w:rPr>
                <w:del w:id="1395" w:author="karen" w:date="2020-07-14T17:38:00Z"/>
                <w:rFonts w:cstheme="minorHAnsi"/>
                <w:color w:val="0000FF" w:themeColor="hyperlink"/>
              </w:rPr>
            </w:pPr>
          </w:p>
        </w:tc>
      </w:tr>
      <w:tr w:rsidR="002E57B6" w:rsidRPr="00D03EA9" w:rsidDel="002E57B6" w14:paraId="1B4CA1B3" w14:textId="0D5A7040" w:rsidTr="00F025F6">
        <w:trPr>
          <w:del w:id="1396" w:author="karen" w:date="2020-07-14T17:38:00Z"/>
        </w:trPr>
        <w:tc>
          <w:tcPr>
            <w:tcW w:w="2411" w:type="dxa"/>
            <w:shd w:val="clear" w:color="auto" w:fill="EAF1DD" w:themeFill="accent3" w:themeFillTint="33"/>
          </w:tcPr>
          <w:p w14:paraId="7F57C5E2" w14:textId="533D0627" w:rsidR="002E57B6" w:rsidRPr="00D03EA9" w:rsidDel="002E57B6" w:rsidRDefault="002E57B6" w:rsidP="002E57B6">
            <w:pPr>
              <w:rPr>
                <w:del w:id="1397" w:author="karen" w:date="2020-07-14T17:38:00Z"/>
                <w:rFonts w:cstheme="minorHAnsi"/>
                <w:color w:val="0000FF" w:themeColor="hyperlink"/>
              </w:rPr>
            </w:pPr>
          </w:p>
        </w:tc>
        <w:tc>
          <w:tcPr>
            <w:tcW w:w="2409" w:type="dxa"/>
            <w:shd w:val="clear" w:color="auto" w:fill="EAF1DD" w:themeFill="accent3" w:themeFillTint="33"/>
          </w:tcPr>
          <w:p w14:paraId="654F71ED" w14:textId="6721E2A1" w:rsidR="002E57B6" w:rsidRPr="00D03EA9" w:rsidDel="002E57B6" w:rsidRDefault="002E57B6" w:rsidP="002E57B6">
            <w:pPr>
              <w:rPr>
                <w:del w:id="1398" w:author="karen" w:date="2020-07-14T17:38:00Z"/>
                <w:rFonts w:cstheme="minorHAnsi"/>
                <w:color w:val="0000FF" w:themeColor="hyperlink"/>
              </w:rPr>
            </w:pPr>
          </w:p>
        </w:tc>
        <w:tc>
          <w:tcPr>
            <w:tcW w:w="3119" w:type="dxa"/>
            <w:shd w:val="clear" w:color="auto" w:fill="EAF1DD" w:themeFill="accent3" w:themeFillTint="33"/>
          </w:tcPr>
          <w:p w14:paraId="33D270A2" w14:textId="1A0019E0" w:rsidR="002E57B6" w:rsidRPr="00D03EA9" w:rsidDel="002E57B6" w:rsidRDefault="002E57B6" w:rsidP="002E57B6">
            <w:pPr>
              <w:rPr>
                <w:del w:id="1399" w:author="karen" w:date="2020-07-14T17:38:00Z"/>
                <w:rFonts w:cstheme="minorHAnsi"/>
                <w:color w:val="0000FF" w:themeColor="hyperlink"/>
              </w:rPr>
            </w:pPr>
          </w:p>
        </w:tc>
        <w:tc>
          <w:tcPr>
            <w:tcW w:w="2835" w:type="dxa"/>
            <w:shd w:val="clear" w:color="auto" w:fill="EAF1DD" w:themeFill="accent3" w:themeFillTint="33"/>
          </w:tcPr>
          <w:p w14:paraId="2B37C108" w14:textId="10ED629F" w:rsidR="002E57B6" w:rsidRPr="00D03EA9" w:rsidDel="002E57B6" w:rsidRDefault="002E57B6" w:rsidP="002E57B6">
            <w:pPr>
              <w:rPr>
                <w:del w:id="1400" w:author="karen" w:date="2020-07-14T17:38:00Z"/>
                <w:rFonts w:cstheme="minorHAnsi"/>
                <w:color w:val="0000FF" w:themeColor="hyperlink"/>
              </w:rPr>
            </w:pPr>
          </w:p>
        </w:tc>
        <w:tc>
          <w:tcPr>
            <w:tcW w:w="3118" w:type="dxa"/>
            <w:shd w:val="clear" w:color="auto" w:fill="EAF1DD" w:themeFill="accent3" w:themeFillTint="33"/>
          </w:tcPr>
          <w:p w14:paraId="14F52301" w14:textId="7DED22BC" w:rsidR="002E57B6" w:rsidRPr="00D03EA9" w:rsidDel="002E57B6" w:rsidRDefault="002E57B6" w:rsidP="002E57B6">
            <w:pPr>
              <w:rPr>
                <w:del w:id="1401" w:author="karen" w:date="2020-07-14T17:38:00Z"/>
                <w:rFonts w:cstheme="minorHAnsi"/>
                <w:color w:val="0000FF" w:themeColor="hyperlink"/>
              </w:rPr>
            </w:pPr>
          </w:p>
        </w:tc>
      </w:tr>
      <w:tr w:rsidR="002E57B6" w:rsidRPr="00D03EA9" w:rsidDel="002E57B6" w14:paraId="3B3229E3" w14:textId="2D2BC2B0" w:rsidTr="00F025F6">
        <w:trPr>
          <w:del w:id="1402" w:author="karen" w:date="2020-07-14T17:38:00Z"/>
        </w:trPr>
        <w:tc>
          <w:tcPr>
            <w:tcW w:w="2411" w:type="dxa"/>
            <w:shd w:val="clear" w:color="auto" w:fill="EAF1DD" w:themeFill="accent3" w:themeFillTint="33"/>
          </w:tcPr>
          <w:p w14:paraId="65E41CAD" w14:textId="6190F4BB" w:rsidR="002E57B6" w:rsidRPr="00D03EA9" w:rsidDel="002E57B6" w:rsidRDefault="002E57B6" w:rsidP="002E57B6">
            <w:pPr>
              <w:rPr>
                <w:del w:id="1403" w:author="karen" w:date="2020-07-14T17:38:00Z"/>
                <w:rFonts w:cstheme="minorHAnsi"/>
                <w:color w:val="0000FF" w:themeColor="hyperlink"/>
              </w:rPr>
            </w:pPr>
          </w:p>
        </w:tc>
        <w:tc>
          <w:tcPr>
            <w:tcW w:w="2409" w:type="dxa"/>
            <w:shd w:val="clear" w:color="auto" w:fill="EAF1DD" w:themeFill="accent3" w:themeFillTint="33"/>
          </w:tcPr>
          <w:p w14:paraId="7B2D1214" w14:textId="11098D97" w:rsidR="002E57B6" w:rsidRPr="00D03EA9" w:rsidDel="002E57B6" w:rsidRDefault="002E57B6" w:rsidP="002E57B6">
            <w:pPr>
              <w:rPr>
                <w:del w:id="1404" w:author="karen" w:date="2020-07-14T17:38:00Z"/>
                <w:rFonts w:cstheme="minorHAnsi"/>
                <w:color w:val="0000FF" w:themeColor="hyperlink"/>
              </w:rPr>
            </w:pPr>
          </w:p>
        </w:tc>
        <w:tc>
          <w:tcPr>
            <w:tcW w:w="3119" w:type="dxa"/>
            <w:shd w:val="clear" w:color="auto" w:fill="EAF1DD" w:themeFill="accent3" w:themeFillTint="33"/>
          </w:tcPr>
          <w:p w14:paraId="0B1B856D" w14:textId="3689A3A9" w:rsidR="002E57B6" w:rsidRPr="00D03EA9" w:rsidDel="002E57B6" w:rsidRDefault="002E57B6" w:rsidP="002E57B6">
            <w:pPr>
              <w:rPr>
                <w:del w:id="1405" w:author="karen" w:date="2020-07-14T17:38:00Z"/>
                <w:rFonts w:cstheme="minorHAnsi"/>
                <w:color w:val="0000FF" w:themeColor="hyperlink"/>
              </w:rPr>
            </w:pPr>
          </w:p>
        </w:tc>
        <w:tc>
          <w:tcPr>
            <w:tcW w:w="2835" w:type="dxa"/>
            <w:shd w:val="clear" w:color="auto" w:fill="EAF1DD" w:themeFill="accent3" w:themeFillTint="33"/>
          </w:tcPr>
          <w:p w14:paraId="39DA5953" w14:textId="59586103" w:rsidR="002E57B6" w:rsidRPr="00D03EA9" w:rsidDel="002E57B6" w:rsidRDefault="002E57B6" w:rsidP="002E57B6">
            <w:pPr>
              <w:rPr>
                <w:del w:id="1406" w:author="karen" w:date="2020-07-14T17:38:00Z"/>
                <w:rFonts w:cstheme="minorHAnsi"/>
                <w:color w:val="0000FF" w:themeColor="hyperlink"/>
              </w:rPr>
            </w:pPr>
          </w:p>
        </w:tc>
        <w:tc>
          <w:tcPr>
            <w:tcW w:w="3118" w:type="dxa"/>
            <w:shd w:val="clear" w:color="auto" w:fill="EAF1DD" w:themeFill="accent3" w:themeFillTint="33"/>
          </w:tcPr>
          <w:p w14:paraId="08A19DDF" w14:textId="2E8E8908" w:rsidR="002E57B6" w:rsidRPr="00D03EA9" w:rsidDel="002E57B6" w:rsidRDefault="002E57B6" w:rsidP="002E57B6">
            <w:pPr>
              <w:rPr>
                <w:del w:id="1407" w:author="karen" w:date="2020-07-14T17:38:00Z"/>
                <w:rFonts w:cstheme="minorHAnsi"/>
                <w:color w:val="0000FF" w:themeColor="hyperlink"/>
              </w:rPr>
            </w:pPr>
          </w:p>
        </w:tc>
      </w:tr>
      <w:tr w:rsidR="002E57B6" w:rsidRPr="00D03EA9" w:rsidDel="002E57B6" w14:paraId="365A5844" w14:textId="76E6D148" w:rsidTr="00F025F6">
        <w:trPr>
          <w:del w:id="1408" w:author="karen" w:date="2020-07-14T17:38:00Z"/>
        </w:trPr>
        <w:tc>
          <w:tcPr>
            <w:tcW w:w="2411" w:type="dxa"/>
            <w:shd w:val="clear" w:color="auto" w:fill="EAF1DD" w:themeFill="accent3" w:themeFillTint="33"/>
          </w:tcPr>
          <w:p w14:paraId="0E7DB3F2" w14:textId="02D8980F" w:rsidR="002E57B6" w:rsidRPr="00D03EA9" w:rsidDel="002E57B6" w:rsidRDefault="002E57B6" w:rsidP="002E57B6">
            <w:pPr>
              <w:rPr>
                <w:del w:id="1409" w:author="karen" w:date="2020-07-14T17:38:00Z"/>
                <w:rFonts w:cstheme="minorHAnsi"/>
                <w:color w:val="0000FF" w:themeColor="hyperlink"/>
              </w:rPr>
            </w:pPr>
          </w:p>
        </w:tc>
        <w:tc>
          <w:tcPr>
            <w:tcW w:w="2409" w:type="dxa"/>
            <w:shd w:val="clear" w:color="auto" w:fill="EAF1DD" w:themeFill="accent3" w:themeFillTint="33"/>
          </w:tcPr>
          <w:p w14:paraId="076D1386" w14:textId="4A4E1AD1" w:rsidR="002E57B6" w:rsidRPr="00D03EA9" w:rsidDel="002E57B6" w:rsidRDefault="002E57B6" w:rsidP="002E57B6">
            <w:pPr>
              <w:rPr>
                <w:del w:id="1410" w:author="karen" w:date="2020-07-14T17:38:00Z"/>
                <w:rFonts w:cstheme="minorHAnsi"/>
                <w:color w:val="0000FF" w:themeColor="hyperlink"/>
              </w:rPr>
            </w:pPr>
          </w:p>
        </w:tc>
        <w:tc>
          <w:tcPr>
            <w:tcW w:w="3119" w:type="dxa"/>
            <w:shd w:val="clear" w:color="auto" w:fill="EAF1DD" w:themeFill="accent3" w:themeFillTint="33"/>
          </w:tcPr>
          <w:p w14:paraId="7E92AF87" w14:textId="31679394" w:rsidR="002E57B6" w:rsidRPr="00D03EA9" w:rsidDel="002E57B6" w:rsidRDefault="002E57B6" w:rsidP="002E57B6">
            <w:pPr>
              <w:rPr>
                <w:del w:id="1411" w:author="karen" w:date="2020-07-14T17:38:00Z"/>
                <w:rFonts w:cstheme="minorHAnsi"/>
                <w:color w:val="0000FF" w:themeColor="hyperlink"/>
              </w:rPr>
            </w:pPr>
          </w:p>
        </w:tc>
        <w:tc>
          <w:tcPr>
            <w:tcW w:w="2835" w:type="dxa"/>
            <w:shd w:val="clear" w:color="auto" w:fill="EAF1DD" w:themeFill="accent3" w:themeFillTint="33"/>
          </w:tcPr>
          <w:p w14:paraId="5C64C28E" w14:textId="6D956277" w:rsidR="002E57B6" w:rsidRPr="00D03EA9" w:rsidDel="002E57B6" w:rsidRDefault="002E57B6" w:rsidP="002E57B6">
            <w:pPr>
              <w:rPr>
                <w:del w:id="1412" w:author="karen" w:date="2020-07-14T17:38:00Z"/>
                <w:rFonts w:cstheme="minorHAnsi"/>
                <w:color w:val="0000FF" w:themeColor="hyperlink"/>
              </w:rPr>
            </w:pPr>
          </w:p>
        </w:tc>
        <w:tc>
          <w:tcPr>
            <w:tcW w:w="3118" w:type="dxa"/>
            <w:shd w:val="clear" w:color="auto" w:fill="EAF1DD" w:themeFill="accent3" w:themeFillTint="33"/>
          </w:tcPr>
          <w:p w14:paraId="2088ACD0" w14:textId="16EF56EF" w:rsidR="002E57B6" w:rsidRPr="00D03EA9" w:rsidDel="002E57B6" w:rsidRDefault="002E57B6" w:rsidP="002E57B6">
            <w:pPr>
              <w:rPr>
                <w:del w:id="1413" w:author="karen" w:date="2020-07-14T17:38:00Z"/>
                <w:rFonts w:cstheme="minorHAnsi"/>
                <w:color w:val="0000FF" w:themeColor="hyperlink"/>
              </w:rPr>
            </w:pPr>
          </w:p>
        </w:tc>
      </w:tr>
      <w:tr w:rsidR="002E57B6" w:rsidRPr="00D03EA9" w:rsidDel="002E57B6" w14:paraId="5ED04681" w14:textId="49B35F65" w:rsidTr="00F025F6">
        <w:trPr>
          <w:del w:id="1414" w:author="karen" w:date="2020-07-14T17:38:00Z"/>
        </w:trPr>
        <w:tc>
          <w:tcPr>
            <w:tcW w:w="2411" w:type="dxa"/>
            <w:shd w:val="clear" w:color="auto" w:fill="EAF1DD" w:themeFill="accent3" w:themeFillTint="33"/>
          </w:tcPr>
          <w:p w14:paraId="42F90517" w14:textId="0FF7BBC8" w:rsidR="002E57B6" w:rsidRPr="00D03EA9" w:rsidDel="002E57B6" w:rsidRDefault="002E57B6" w:rsidP="002E57B6">
            <w:pPr>
              <w:rPr>
                <w:del w:id="1415" w:author="karen" w:date="2020-07-14T17:38:00Z"/>
                <w:rFonts w:cstheme="minorHAnsi"/>
                <w:color w:val="0000FF" w:themeColor="hyperlink"/>
              </w:rPr>
            </w:pPr>
          </w:p>
        </w:tc>
        <w:tc>
          <w:tcPr>
            <w:tcW w:w="2409" w:type="dxa"/>
            <w:shd w:val="clear" w:color="auto" w:fill="EAF1DD" w:themeFill="accent3" w:themeFillTint="33"/>
          </w:tcPr>
          <w:p w14:paraId="66451BC5" w14:textId="2DEBAE9D" w:rsidR="002E57B6" w:rsidRPr="00D03EA9" w:rsidDel="002E57B6" w:rsidRDefault="002E57B6" w:rsidP="002E57B6">
            <w:pPr>
              <w:rPr>
                <w:del w:id="1416" w:author="karen" w:date="2020-07-14T17:38:00Z"/>
                <w:rFonts w:cstheme="minorHAnsi"/>
                <w:color w:val="0000FF" w:themeColor="hyperlink"/>
              </w:rPr>
            </w:pPr>
          </w:p>
        </w:tc>
        <w:tc>
          <w:tcPr>
            <w:tcW w:w="3119" w:type="dxa"/>
            <w:shd w:val="clear" w:color="auto" w:fill="EAF1DD" w:themeFill="accent3" w:themeFillTint="33"/>
          </w:tcPr>
          <w:p w14:paraId="04473B4C" w14:textId="45969766" w:rsidR="002E57B6" w:rsidRPr="00D03EA9" w:rsidDel="002E57B6" w:rsidRDefault="002E57B6" w:rsidP="002E57B6">
            <w:pPr>
              <w:rPr>
                <w:del w:id="1417" w:author="karen" w:date="2020-07-14T17:38:00Z"/>
                <w:rFonts w:cstheme="minorHAnsi"/>
                <w:color w:val="0000FF" w:themeColor="hyperlink"/>
              </w:rPr>
            </w:pPr>
          </w:p>
        </w:tc>
        <w:tc>
          <w:tcPr>
            <w:tcW w:w="2835" w:type="dxa"/>
            <w:shd w:val="clear" w:color="auto" w:fill="EAF1DD" w:themeFill="accent3" w:themeFillTint="33"/>
          </w:tcPr>
          <w:p w14:paraId="3BBA8736" w14:textId="3D3B0024" w:rsidR="002E57B6" w:rsidRPr="00D03EA9" w:rsidDel="002E57B6" w:rsidRDefault="002E57B6" w:rsidP="002E57B6">
            <w:pPr>
              <w:rPr>
                <w:del w:id="1418" w:author="karen" w:date="2020-07-14T17:38:00Z"/>
                <w:rFonts w:cstheme="minorHAnsi"/>
                <w:color w:val="0000FF" w:themeColor="hyperlink"/>
              </w:rPr>
            </w:pPr>
          </w:p>
        </w:tc>
        <w:tc>
          <w:tcPr>
            <w:tcW w:w="3118" w:type="dxa"/>
            <w:shd w:val="clear" w:color="auto" w:fill="EAF1DD" w:themeFill="accent3" w:themeFillTint="33"/>
          </w:tcPr>
          <w:p w14:paraId="7DE1E9B8" w14:textId="1B8147FC" w:rsidR="002E57B6" w:rsidRPr="00D03EA9" w:rsidDel="002E57B6" w:rsidRDefault="002E57B6" w:rsidP="002E57B6">
            <w:pPr>
              <w:rPr>
                <w:del w:id="1419" w:author="karen" w:date="2020-07-14T17:38:00Z"/>
                <w:rFonts w:cstheme="minorHAnsi"/>
                <w:color w:val="0000FF" w:themeColor="hyperlink"/>
              </w:rPr>
            </w:pPr>
          </w:p>
        </w:tc>
      </w:tr>
      <w:tr w:rsidR="002E57B6" w:rsidRPr="00D03EA9" w:rsidDel="002E57B6" w14:paraId="1B2BBFB6" w14:textId="78F2E0A6" w:rsidTr="00F025F6">
        <w:trPr>
          <w:del w:id="1420" w:author="karen" w:date="2020-07-14T17:38:00Z"/>
        </w:trPr>
        <w:tc>
          <w:tcPr>
            <w:tcW w:w="2411" w:type="dxa"/>
            <w:shd w:val="clear" w:color="auto" w:fill="EAF1DD" w:themeFill="accent3" w:themeFillTint="33"/>
          </w:tcPr>
          <w:p w14:paraId="772DBD11" w14:textId="015F7F29" w:rsidR="002E57B6" w:rsidRPr="00D03EA9" w:rsidDel="002E57B6" w:rsidRDefault="002E57B6" w:rsidP="002E57B6">
            <w:pPr>
              <w:rPr>
                <w:del w:id="1421" w:author="karen" w:date="2020-07-14T17:38:00Z"/>
                <w:rFonts w:cstheme="minorHAnsi"/>
                <w:color w:val="0000FF" w:themeColor="hyperlink"/>
              </w:rPr>
            </w:pPr>
          </w:p>
        </w:tc>
        <w:tc>
          <w:tcPr>
            <w:tcW w:w="2409" w:type="dxa"/>
            <w:shd w:val="clear" w:color="auto" w:fill="EAF1DD" w:themeFill="accent3" w:themeFillTint="33"/>
          </w:tcPr>
          <w:p w14:paraId="30BB3F32" w14:textId="479DF6B9" w:rsidR="002E57B6" w:rsidRPr="00D03EA9" w:rsidDel="002E57B6" w:rsidRDefault="002E57B6" w:rsidP="002E57B6">
            <w:pPr>
              <w:rPr>
                <w:del w:id="1422" w:author="karen" w:date="2020-07-14T17:38:00Z"/>
                <w:rFonts w:cstheme="minorHAnsi"/>
                <w:color w:val="0000FF" w:themeColor="hyperlink"/>
              </w:rPr>
            </w:pPr>
          </w:p>
        </w:tc>
        <w:tc>
          <w:tcPr>
            <w:tcW w:w="3119" w:type="dxa"/>
            <w:shd w:val="clear" w:color="auto" w:fill="EAF1DD" w:themeFill="accent3" w:themeFillTint="33"/>
          </w:tcPr>
          <w:p w14:paraId="1A742B1F" w14:textId="120F0535" w:rsidR="002E57B6" w:rsidRPr="00D03EA9" w:rsidDel="002E57B6" w:rsidRDefault="002E57B6" w:rsidP="002E57B6">
            <w:pPr>
              <w:rPr>
                <w:del w:id="1423" w:author="karen" w:date="2020-07-14T17:38:00Z"/>
                <w:rFonts w:cstheme="minorHAnsi"/>
                <w:color w:val="0000FF" w:themeColor="hyperlink"/>
              </w:rPr>
            </w:pPr>
          </w:p>
        </w:tc>
        <w:tc>
          <w:tcPr>
            <w:tcW w:w="2835" w:type="dxa"/>
            <w:shd w:val="clear" w:color="auto" w:fill="EAF1DD" w:themeFill="accent3" w:themeFillTint="33"/>
          </w:tcPr>
          <w:p w14:paraId="75A70273" w14:textId="654773B4" w:rsidR="002E57B6" w:rsidRPr="00D03EA9" w:rsidDel="002E57B6" w:rsidRDefault="002E57B6" w:rsidP="002E57B6">
            <w:pPr>
              <w:rPr>
                <w:del w:id="1424" w:author="karen" w:date="2020-07-14T17:38:00Z"/>
                <w:rFonts w:cstheme="minorHAnsi"/>
                <w:color w:val="0000FF" w:themeColor="hyperlink"/>
              </w:rPr>
            </w:pPr>
          </w:p>
        </w:tc>
        <w:tc>
          <w:tcPr>
            <w:tcW w:w="3118" w:type="dxa"/>
            <w:shd w:val="clear" w:color="auto" w:fill="EAF1DD" w:themeFill="accent3" w:themeFillTint="33"/>
          </w:tcPr>
          <w:p w14:paraId="2315ECD7" w14:textId="012EBC1A" w:rsidR="002E57B6" w:rsidRPr="00D03EA9" w:rsidDel="002E57B6" w:rsidRDefault="002E57B6" w:rsidP="002E57B6">
            <w:pPr>
              <w:rPr>
                <w:del w:id="1425" w:author="karen" w:date="2020-07-14T17:38:00Z"/>
                <w:rFonts w:cstheme="minorHAnsi"/>
                <w:color w:val="0000FF" w:themeColor="hyperlink"/>
              </w:rPr>
            </w:pPr>
          </w:p>
        </w:tc>
      </w:tr>
      <w:tr w:rsidR="002E57B6" w:rsidRPr="00D03EA9" w:rsidDel="002E57B6" w14:paraId="6B0E77CF" w14:textId="4C7A7456" w:rsidTr="00F025F6">
        <w:trPr>
          <w:del w:id="1426" w:author="karen" w:date="2020-07-14T17:38:00Z"/>
        </w:trPr>
        <w:tc>
          <w:tcPr>
            <w:tcW w:w="2411" w:type="dxa"/>
            <w:shd w:val="clear" w:color="auto" w:fill="EAF1DD" w:themeFill="accent3" w:themeFillTint="33"/>
          </w:tcPr>
          <w:p w14:paraId="78666728" w14:textId="18A12AC8" w:rsidR="002E57B6" w:rsidRPr="00D03EA9" w:rsidDel="002E57B6" w:rsidRDefault="002E57B6" w:rsidP="002E57B6">
            <w:pPr>
              <w:rPr>
                <w:del w:id="1427" w:author="karen" w:date="2020-07-14T17:38:00Z"/>
                <w:rFonts w:cstheme="minorHAnsi"/>
                <w:color w:val="0000FF" w:themeColor="hyperlink"/>
              </w:rPr>
            </w:pPr>
          </w:p>
        </w:tc>
        <w:tc>
          <w:tcPr>
            <w:tcW w:w="2409" w:type="dxa"/>
            <w:shd w:val="clear" w:color="auto" w:fill="EAF1DD" w:themeFill="accent3" w:themeFillTint="33"/>
          </w:tcPr>
          <w:p w14:paraId="0B9052A9" w14:textId="79F2FE03" w:rsidR="002E57B6" w:rsidRPr="00D03EA9" w:rsidDel="002E57B6" w:rsidRDefault="002E57B6" w:rsidP="002E57B6">
            <w:pPr>
              <w:rPr>
                <w:del w:id="1428" w:author="karen" w:date="2020-07-14T17:38:00Z"/>
                <w:rFonts w:cstheme="minorHAnsi"/>
                <w:color w:val="0000FF" w:themeColor="hyperlink"/>
              </w:rPr>
            </w:pPr>
          </w:p>
        </w:tc>
        <w:tc>
          <w:tcPr>
            <w:tcW w:w="3119" w:type="dxa"/>
            <w:shd w:val="clear" w:color="auto" w:fill="EAF1DD" w:themeFill="accent3" w:themeFillTint="33"/>
          </w:tcPr>
          <w:p w14:paraId="3ABFCAE0" w14:textId="7A07C49A" w:rsidR="002E57B6" w:rsidRPr="00D03EA9" w:rsidDel="002E57B6" w:rsidRDefault="002E57B6" w:rsidP="002E57B6">
            <w:pPr>
              <w:rPr>
                <w:del w:id="1429" w:author="karen" w:date="2020-07-14T17:38:00Z"/>
                <w:rFonts w:cstheme="minorHAnsi"/>
                <w:color w:val="0000FF" w:themeColor="hyperlink"/>
              </w:rPr>
            </w:pPr>
          </w:p>
        </w:tc>
        <w:tc>
          <w:tcPr>
            <w:tcW w:w="2835" w:type="dxa"/>
            <w:shd w:val="clear" w:color="auto" w:fill="EAF1DD" w:themeFill="accent3" w:themeFillTint="33"/>
          </w:tcPr>
          <w:p w14:paraId="6AD6D707" w14:textId="170E508B" w:rsidR="002E57B6" w:rsidRPr="00D03EA9" w:rsidDel="002E57B6" w:rsidRDefault="002E57B6" w:rsidP="002E57B6">
            <w:pPr>
              <w:rPr>
                <w:del w:id="1430" w:author="karen" w:date="2020-07-14T17:38:00Z"/>
                <w:rFonts w:cstheme="minorHAnsi"/>
                <w:color w:val="0000FF" w:themeColor="hyperlink"/>
              </w:rPr>
            </w:pPr>
          </w:p>
        </w:tc>
        <w:tc>
          <w:tcPr>
            <w:tcW w:w="3118" w:type="dxa"/>
            <w:shd w:val="clear" w:color="auto" w:fill="EAF1DD" w:themeFill="accent3" w:themeFillTint="33"/>
          </w:tcPr>
          <w:p w14:paraId="4F0417B6" w14:textId="1B349D12" w:rsidR="002E57B6" w:rsidRPr="00D03EA9" w:rsidDel="002E57B6" w:rsidRDefault="002E57B6" w:rsidP="002E57B6">
            <w:pPr>
              <w:rPr>
                <w:del w:id="1431" w:author="karen" w:date="2020-07-14T17:38:00Z"/>
                <w:rFonts w:cstheme="minorHAnsi"/>
                <w:color w:val="0000FF" w:themeColor="hyperlink"/>
              </w:rPr>
            </w:pPr>
          </w:p>
        </w:tc>
      </w:tr>
      <w:tr w:rsidR="002E57B6" w:rsidRPr="00D03EA9" w:rsidDel="002E57B6" w14:paraId="5377B001" w14:textId="1DD06AAE" w:rsidTr="00F025F6">
        <w:trPr>
          <w:del w:id="1432" w:author="karen" w:date="2020-07-14T17:38:00Z"/>
        </w:trPr>
        <w:tc>
          <w:tcPr>
            <w:tcW w:w="2411" w:type="dxa"/>
            <w:shd w:val="clear" w:color="auto" w:fill="EAF1DD" w:themeFill="accent3" w:themeFillTint="33"/>
          </w:tcPr>
          <w:p w14:paraId="2517201C" w14:textId="10CDD4F2" w:rsidR="002E57B6" w:rsidRPr="00D03EA9" w:rsidDel="002E57B6" w:rsidRDefault="002E57B6" w:rsidP="002E57B6">
            <w:pPr>
              <w:rPr>
                <w:del w:id="1433" w:author="karen" w:date="2020-07-14T17:38:00Z"/>
                <w:rFonts w:cstheme="minorHAnsi"/>
                <w:color w:val="0000FF" w:themeColor="hyperlink"/>
              </w:rPr>
            </w:pPr>
          </w:p>
        </w:tc>
        <w:tc>
          <w:tcPr>
            <w:tcW w:w="2409" w:type="dxa"/>
            <w:shd w:val="clear" w:color="auto" w:fill="EAF1DD" w:themeFill="accent3" w:themeFillTint="33"/>
          </w:tcPr>
          <w:p w14:paraId="033798D5" w14:textId="436F0940" w:rsidR="002E57B6" w:rsidRPr="00D03EA9" w:rsidDel="002E57B6" w:rsidRDefault="002E57B6" w:rsidP="002E57B6">
            <w:pPr>
              <w:rPr>
                <w:del w:id="1434" w:author="karen" w:date="2020-07-14T17:38:00Z"/>
                <w:rFonts w:cstheme="minorHAnsi"/>
                <w:color w:val="0000FF" w:themeColor="hyperlink"/>
              </w:rPr>
            </w:pPr>
          </w:p>
        </w:tc>
        <w:tc>
          <w:tcPr>
            <w:tcW w:w="3119" w:type="dxa"/>
            <w:shd w:val="clear" w:color="auto" w:fill="EAF1DD" w:themeFill="accent3" w:themeFillTint="33"/>
          </w:tcPr>
          <w:p w14:paraId="06EEE1DF" w14:textId="15C2C514" w:rsidR="002E57B6" w:rsidRPr="00D03EA9" w:rsidDel="002E57B6" w:rsidRDefault="002E57B6" w:rsidP="002E57B6">
            <w:pPr>
              <w:rPr>
                <w:del w:id="1435" w:author="karen" w:date="2020-07-14T17:38:00Z"/>
                <w:rFonts w:cstheme="minorHAnsi"/>
                <w:color w:val="0000FF" w:themeColor="hyperlink"/>
              </w:rPr>
            </w:pPr>
          </w:p>
        </w:tc>
        <w:tc>
          <w:tcPr>
            <w:tcW w:w="2835" w:type="dxa"/>
            <w:shd w:val="clear" w:color="auto" w:fill="EAF1DD" w:themeFill="accent3" w:themeFillTint="33"/>
          </w:tcPr>
          <w:p w14:paraId="155BEE3A" w14:textId="6C0F4829" w:rsidR="002E57B6" w:rsidRPr="00D03EA9" w:rsidDel="002E57B6" w:rsidRDefault="002E57B6" w:rsidP="002E57B6">
            <w:pPr>
              <w:rPr>
                <w:del w:id="1436" w:author="karen" w:date="2020-07-14T17:38:00Z"/>
                <w:rFonts w:cstheme="minorHAnsi"/>
                <w:color w:val="0000FF" w:themeColor="hyperlink"/>
              </w:rPr>
            </w:pPr>
          </w:p>
        </w:tc>
        <w:tc>
          <w:tcPr>
            <w:tcW w:w="3118" w:type="dxa"/>
            <w:shd w:val="clear" w:color="auto" w:fill="EAF1DD" w:themeFill="accent3" w:themeFillTint="33"/>
          </w:tcPr>
          <w:p w14:paraId="02CED2C0" w14:textId="21503A11" w:rsidR="002E57B6" w:rsidRPr="00D03EA9" w:rsidDel="002E57B6" w:rsidRDefault="002E57B6" w:rsidP="002E57B6">
            <w:pPr>
              <w:rPr>
                <w:del w:id="1437" w:author="karen" w:date="2020-07-14T17:38:00Z"/>
                <w:rFonts w:cstheme="minorHAnsi"/>
                <w:color w:val="0000FF" w:themeColor="hyperlink"/>
              </w:rPr>
            </w:pPr>
          </w:p>
        </w:tc>
      </w:tr>
    </w:tbl>
    <w:p w14:paraId="1DF5A2CE" w14:textId="383A1F6F" w:rsidR="004623C5" w:rsidDel="00E71987" w:rsidRDefault="004623C5" w:rsidP="0054598D">
      <w:pPr>
        <w:spacing w:before="300" w:after="300" w:line="375" w:lineRule="atLeast"/>
        <w:rPr>
          <w:ins w:id="1438" w:author="karen" w:date="2020-08-27T12:19:00Z"/>
          <w:del w:id="1439" w:author="A Class Community Learning" w:date="2021-04-06T13:47:00Z"/>
          <w:rFonts w:eastAsia="Times New Roman" w:cstheme="minorHAnsi"/>
          <w:color w:val="0B0C0C"/>
          <w:sz w:val="18"/>
          <w:szCs w:val="18"/>
          <w:lang w:eastAsia="en-GB"/>
        </w:rPr>
      </w:pPr>
    </w:p>
    <w:p w14:paraId="4C9E27FE" w14:textId="77777777" w:rsidR="006D2895" w:rsidRPr="001F31F3" w:rsidRDefault="006D2895" w:rsidP="0054598D">
      <w:pPr>
        <w:spacing w:before="300" w:after="300" w:line="375" w:lineRule="atLeast"/>
        <w:rPr>
          <w:rFonts w:eastAsia="Times New Roman" w:cstheme="minorHAnsi"/>
          <w:color w:val="0B0C0C"/>
          <w:sz w:val="18"/>
          <w:szCs w:val="18"/>
          <w:lang w:eastAsia="en-GB"/>
          <w:rPrChange w:id="1440" w:author="karen" w:date="2020-07-16T00:19:00Z">
            <w:rPr>
              <w:rFonts w:eastAsia="Times New Roman" w:cstheme="minorHAnsi"/>
              <w:color w:val="0B0C0C"/>
              <w:sz w:val="24"/>
              <w:szCs w:val="24"/>
              <w:lang w:eastAsia="en-GB"/>
            </w:rPr>
          </w:rPrChange>
        </w:rPr>
      </w:pPr>
    </w:p>
    <w:tbl>
      <w:tblPr>
        <w:tblStyle w:val="TableGrid"/>
        <w:tblW w:w="0" w:type="auto"/>
        <w:tblInd w:w="-147" w:type="dxa"/>
        <w:tblLook w:val="04A0" w:firstRow="1" w:lastRow="0" w:firstColumn="1" w:lastColumn="0" w:noHBand="0" w:noVBand="1"/>
      </w:tblPr>
      <w:tblGrid>
        <w:gridCol w:w="13892"/>
      </w:tblGrid>
      <w:tr w:rsidR="009D6261" w:rsidRPr="009D6261" w14:paraId="483C6F36" w14:textId="77777777" w:rsidTr="002E12B2">
        <w:tc>
          <w:tcPr>
            <w:tcW w:w="13892" w:type="dxa"/>
            <w:shd w:val="clear" w:color="auto" w:fill="DBE5F1" w:themeFill="accent1" w:themeFillTint="33"/>
          </w:tcPr>
          <w:p w14:paraId="16B7A56D" w14:textId="3776B205" w:rsidR="00992EE3" w:rsidRPr="00601DC8" w:rsidRDefault="00D03EA9" w:rsidP="00D03EA9">
            <w:pPr>
              <w:rPr>
                <w:rFonts w:cstheme="minorHAnsi"/>
                <w:b/>
                <w:bCs/>
                <w:color w:val="0000FF" w:themeColor="hyperlink"/>
                <w:rPrChange w:id="1441" w:author="karen" w:date="2020-07-15T11:03:00Z">
                  <w:rPr>
                    <w:rFonts w:cstheme="minorHAnsi"/>
                    <w:color w:val="0000FF" w:themeColor="hyperlink"/>
                  </w:rPr>
                </w:rPrChange>
              </w:rPr>
            </w:pPr>
            <w:del w:id="1442" w:author="karen" w:date="2020-07-15T11:02:00Z">
              <w:r w:rsidRPr="00601DC8" w:rsidDel="00601DC8">
                <w:rPr>
                  <w:rFonts w:cstheme="minorHAnsi"/>
                  <w:b/>
                  <w:bCs/>
                  <w:rPrChange w:id="1443" w:author="karen" w:date="2020-07-15T11:03:00Z">
                    <w:rPr>
                      <w:rFonts w:cstheme="minorHAnsi"/>
                      <w:color w:val="0000FF" w:themeColor="hyperlink"/>
                    </w:rPr>
                  </w:rPrChange>
                </w:rPr>
                <w:delText>After the risk assessment</w:delText>
              </w:r>
              <w:r w:rsidR="009D6261" w:rsidRPr="00601DC8" w:rsidDel="00601DC8">
                <w:rPr>
                  <w:rFonts w:cstheme="minorHAnsi"/>
                  <w:b/>
                  <w:bCs/>
                  <w:rPrChange w:id="1444" w:author="karen" w:date="2020-07-15T11:03:00Z">
                    <w:rPr>
                      <w:rFonts w:cstheme="minorHAnsi"/>
                      <w:color w:val="0000FF" w:themeColor="hyperlink"/>
                    </w:rPr>
                  </w:rPrChange>
                </w:rPr>
                <w:delText xml:space="preserve"> has been completed, what </w:delText>
              </w:r>
            </w:del>
            <w:ins w:id="1445" w:author="karen" w:date="2020-07-15T11:02:00Z">
              <w:r w:rsidR="00601DC8" w:rsidRPr="00601DC8">
                <w:rPr>
                  <w:rFonts w:cstheme="minorHAnsi"/>
                  <w:b/>
                  <w:bCs/>
                  <w:rPrChange w:id="1446" w:author="karen" w:date="2020-07-15T11:03:00Z">
                    <w:rPr>
                      <w:rFonts w:cstheme="minorHAnsi"/>
                      <w:color w:val="0000FF" w:themeColor="hyperlink"/>
                    </w:rPr>
                  </w:rPrChange>
                </w:rPr>
                <w:t>F</w:t>
              </w:r>
            </w:ins>
            <w:ins w:id="1447" w:author="karen" w:date="2020-07-15T11:03:00Z">
              <w:r w:rsidR="00601DC8" w:rsidRPr="00601DC8">
                <w:rPr>
                  <w:rFonts w:cstheme="minorHAnsi"/>
                  <w:b/>
                  <w:bCs/>
                  <w:rPrChange w:id="1448" w:author="karen" w:date="2020-07-15T11:03:00Z">
                    <w:rPr>
                      <w:rFonts w:cstheme="minorHAnsi"/>
                      <w:color w:val="0000FF" w:themeColor="hyperlink"/>
                    </w:rPr>
                  </w:rPrChange>
                </w:rPr>
                <w:t>ollowing the risk assessment, f</w:t>
              </w:r>
            </w:ins>
            <w:del w:id="1449" w:author="karen" w:date="2020-07-15T11:02:00Z">
              <w:r w:rsidR="009D6261" w:rsidRPr="00601DC8" w:rsidDel="00601DC8">
                <w:rPr>
                  <w:rFonts w:cstheme="minorHAnsi"/>
                  <w:b/>
                  <w:bCs/>
                  <w:rPrChange w:id="1450" w:author="karen" w:date="2020-07-15T11:03:00Z">
                    <w:rPr>
                      <w:rFonts w:cstheme="minorHAnsi"/>
                      <w:color w:val="0000FF" w:themeColor="hyperlink"/>
                    </w:rPr>
                  </w:rPrChange>
                </w:rPr>
                <w:delText>f</w:delText>
              </w:r>
            </w:del>
            <w:r w:rsidR="009D6261" w:rsidRPr="00601DC8">
              <w:rPr>
                <w:rFonts w:cstheme="minorHAnsi"/>
                <w:b/>
                <w:bCs/>
                <w:rPrChange w:id="1451" w:author="karen" w:date="2020-07-15T11:03:00Z">
                  <w:rPr>
                    <w:rFonts w:cstheme="minorHAnsi"/>
                    <w:color w:val="0000FF" w:themeColor="hyperlink"/>
                  </w:rPr>
                </w:rPrChange>
              </w:rPr>
              <w:t>urther regular monitoring will be carried out</w:t>
            </w:r>
            <w:ins w:id="1452" w:author="karen" w:date="2020-07-15T11:02:00Z">
              <w:r w:rsidR="00601DC8" w:rsidRPr="00601DC8">
                <w:rPr>
                  <w:rFonts w:cstheme="minorHAnsi"/>
                  <w:b/>
                  <w:bCs/>
                  <w:rPrChange w:id="1453" w:author="karen" w:date="2020-07-15T11:03:00Z">
                    <w:rPr>
                      <w:rFonts w:cstheme="minorHAnsi"/>
                      <w:color w:val="0000FF" w:themeColor="hyperlink"/>
                    </w:rPr>
                  </w:rPrChange>
                </w:rPr>
                <w:t>:</w:t>
              </w:r>
            </w:ins>
            <w:del w:id="1454" w:author="karen" w:date="2020-07-15T11:02:00Z">
              <w:r w:rsidR="009D6261" w:rsidRPr="00601DC8" w:rsidDel="00601DC8">
                <w:rPr>
                  <w:rFonts w:cstheme="minorHAnsi"/>
                  <w:b/>
                  <w:bCs/>
                  <w:color w:val="0000FF" w:themeColor="hyperlink"/>
                  <w:rPrChange w:id="1455" w:author="karen" w:date="2020-07-15T11:03:00Z">
                    <w:rPr>
                      <w:rFonts w:cstheme="minorHAnsi"/>
                      <w:color w:val="0000FF" w:themeColor="hyperlink"/>
                    </w:rPr>
                  </w:rPrChange>
                </w:rPr>
                <w:delText>?</w:delText>
              </w:r>
            </w:del>
            <w:r w:rsidR="009D6261" w:rsidRPr="00601DC8">
              <w:rPr>
                <w:rFonts w:cstheme="minorHAnsi"/>
                <w:b/>
                <w:bCs/>
                <w:color w:val="0000FF" w:themeColor="hyperlink"/>
                <w:rPrChange w:id="1456" w:author="karen" w:date="2020-07-15T11:03:00Z">
                  <w:rPr>
                    <w:rFonts w:cstheme="minorHAnsi"/>
                    <w:color w:val="0000FF" w:themeColor="hyperlink"/>
                  </w:rPr>
                </w:rPrChange>
              </w:rPr>
              <w:t xml:space="preserve"> </w:t>
            </w:r>
          </w:p>
          <w:p w14:paraId="1E520816" w14:textId="582E9DC0" w:rsidR="00992EE3" w:rsidRDefault="00B82C85" w:rsidP="00D03EA9">
            <w:pPr>
              <w:rPr>
                <w:ins w:id="1457" w:author="karen" w:date="2020-07-09T15:57:00Z"/>
                <w:rFonts w:cstheme="minorHAnsi"/>
              </w:rPr>
            </w:pPr>
            <w:ins w:id="1458" w:author="karen" w:date="2020-07-09T15:56:00Z">
              <w:r>
                <w:rPr>
                  <w:rFonts w:cstheme="minorHAnsi"/>
                </w:rPr>
                <w:t xml:space="preserve">Regular checks will be completed by the venue </w:t>
              </w:r>
            </w:ins>
            <w:ins w:id="1459" w:author="karen" w:date="2020-07-09T15:57:00Z">
              <w:r>
                <w:rPr>
                  <w:rFonts w:cstheme="minorHAnsi"/>
                </w:rPr>
                <w:t>managers</w:t>
              </w:r>
            </w:ins>
            <w:ins w:id="1460" w:author="karen" w:date="2020-07-09T15:56:00Z">
              <w:r>
                <w:rPr>
                  <w:rFonts w:cstheme="minorHAnsi"/>
                </w:rPr>
                <w:t xml:space="preserve"> and A Class </w:t>
              </w:r>
            </w:ins>
            <w:ins w:id="1461" w:author="karen" w:date="2020-07-09T15:57:00Z">
              <w:r>
                <w:rPr>
                  <w:rFonts w:cstheme="minorHAnsi"/>
                </w:rPr>
                <w:t>Community</w:t>
              </w:r>
            </w:ins>
            <w:ins w:id="1462" w:author="karen" w:date="2020-07-09T15:56:00Z">
              <w:r>
                <w:rPr>
                  <w:rFonts w:cstheme="minorHAnsi"/>
                </w:rPr>
                <w:t xml:space="preserve"> Learning manager on a </w:t>
              </w:r>
            </w:ins>
            <w:ins w:id="1463" w:author="karen" w:date="2020-07-09T15:57:00Z">
              <w:r>
                <w:rPr>
                  <w:rFonts w:cstheme="minorHAnsi"/>
                </w:rPr>
                <w:t>daily/weekly basis.</w:t>
              </w:r>
            </w:ins>
          </w:p>
          <w:p w14:paraId="448678BE" w14:textId="75D2F14E" w:rsidR="00B82C85" w:rsidRDefault="00B82C85" w:rsidP="00D03EA9">
            <w:pPr>
              <w:rPr>
                <w:ins w:id="1464" w:author="karen" w:date="2020-07-09T15:57:00Z"/>
                <w:rFonts w:cstheme="minorHAnsi"/>
              </w:rPr>
            </w:pPr>
          </w:p>
          <w:p w14:paraId="388026D6" w14:textId="3F22BEEA" w:rsidR="00B82C85" w:rsidRDefault="00B82C85" w:rsidP="00D03EA9">
            <w:pPr>
              <w:rPr>
                <w:ins w:id="1465" w:author="karen" w:date="2020-07-09T15:57:00Z"/>
                <w:rFonts w:cstheme="minorHAnsi"/>
              </w:rPr>
            </w:pPr>
            <w:ins w:id="1466" w:author="karen" w:date="2020-07-09T15:57:00Z">
              <w:r>
                <w:rPr>
                  <w:rFonts w:cstheme="minorHAnsi"/>
                </w:rPr>
                <w:t>Tutors will be asked to keep the manager updated with any concerns or issues.</w:t>
              </w:r>
            </w:ins>
          </w:p>
          <w:p w14:paraId="2C3CCCFD" w14:textId="3390CB4B" w:rsidR="00B82C85" w:rsidRDefault="00B82C85" w:rsidP="00D03EA9">
            <w:pPr>
              <w:rPr>
                <w:ins w:id="1467" w:author="karen" w:date="2020-07-09T15:57:00Z"/>
                <w:rFonts w:cstheme="minorHAnsi"/>
              </w:rPr>
            </w:pPr>
          </w:p>
          <w:p w14:paraId="1715DD98" w14:textId="6D7FFB38" w:rsidR="00B82C85" w:rsidRDefault="00B82C85" w:rsidP="00D03EA9">
            <w:pPr>
              <w:rPr>
                <w:ins w:id="1468" w:author="karen" w:date="2020-07-09T16:02:00Z"/>
                <w:rFonts w:cstheme="minorHAnsi"/>
              </w:rPr>
            </w:pPr>
            <w:ins w:id="1469" w:author="karen" w:date="2020-07-09T15:57:00Z">
              <w:r>
                <w:rPr>
                  <w:rFonts w:cstheme="minorHAnsi"/>
                </w:rPr>
                <w:t xml:space="preserve">Following any guidance changes the risk assessment will be reviewed and </w:t>
              </w:r>
              <w:proofErr w:type="gramStart"/>
              <w:r>
                <w:rPr>
                  <w:rFonts w:cstheme="minorHAnsi"/>
                </w:rPr>
                <w:t>amended</w:t>
              </w:r>
              <w:proofErr w:type="gramEnd"/>
              <w:r>
                <w:rPr>
                  <w:rFonts w:cstheme="minorHAnsi"/>
                </w:rPr>
                <w:t xml:space="preserve"> as </w:t>
              </w:r>
            </w:ins>
            <w:ins w:id="1470" w:author="karen" w:date="2020-07-09T15:58:00Z">
              <w:r>
                <w:rPr>
                  <w:rFonts w:cstheme="minorHAnsi"/>
                </w:rPr>
                <w:t>necessary</w:t>
              </w:r>
            </w:ins>
            <w:ins w:id="1471" w:author="karen" w:date="2020-07-09T15:57:00Z">
              <w:r>
                <w:rPr>
                  <w:rFonts w:cstheme="minorHAnsi"/>
                </w:rPr>
                <w:t>.</w:t>
              </w:r>
            </w:ins>
          </w:p>
          <w:p w14:paraId="61D57F9D" w14:textId="568D9601" w:rsidR="007C4F3D" w:rsidRDefault="007C4F3D" w:rsidP="00D03EA9">
            <w:pPr>
              <w:rPr>
                <w:ins w:id="1472" w:author="karen" w:date="2020-07-09T16:02:00Z"/>
                <w:rFonts w:cstheme="minorHAnsi"/>
              </w:rPr>
            </w:pPr>
          </w:p>
          <w:p w14:paraId="10C09AC1" w14:textId="063C9CA9" w:rsidR="007C4F3D" w:rsidRDefault="007C4F3D" w:rsidP="00D03EA9">
            <w:pPr>
              <w:rPr>
                <w:ins w:id="1473" w:author="karen" w:date="2020-07-09T15:58:00Z"/>
                <w:rFonts w:cstheme="minorHAnsi"/>
              </w:rPr>
            </w:pPr>
            <w:ins w:id="1474" w:author="karen" w:date="2020-07-09T16:02:00Z">
              <w:r>
                <w:rPr>
                  <w:rFonts w:cstheme="minorHAnsi"/>
                </w:rPr>
                <w:t>Tutors will keep learners informed daily / weekly of what measures they must adhere to.</w:t>
              </w:r>
            </w:ins>
          </w:p>
          <w:p w14:paraId="0DE369CB" w14:textId="6D808110" w:rsidR="001F31F3" w:rsidRPr="00B82C85" w:rsidRDefault="00B82C85" w:rsidP="00D03EA9">
            <w:pPr>
              <w:rPr>
                <w:rFonts w:cstheme="minorHAnsi"/>
                <w:rPrChange w:id="1475" w:author="karen" w:date="2020-07-09T15:56:00Z">
                  <w:rPr>
                    <w:rFonts w:cstheme="minorHAnsi"/>
                    <w:color w:val="0000FF" w:themeColor="hyperlink"/>
                  </w:rPr>
                </w:rPrChange>
              </w:rPr>
            </w:pPr>
            <w:ins w:id="1476" w:author="karen" w:date="2020-07-09T15:57:00Z">
              <w:r>
                <w:rPr>
                  <w:rFonts w:cstheme="minorHAnsi"/>
                </w:rPr>
                <w:t xml:space="preserve"> </w:t>
              </w:r>
            </w:ins>
          </w:p>
          <w:p w14:paraId="4C0D0464" w14:textId="77777777" w:rsidR="00D03EA9" w:rsidRPr="00601DC8" w:rsidRDefault="009D6261" w:rsidP="00D03EA9">
            <w:pPr>
              <w:rPr>
                <w:rFonts w:cstheme="minorHAnsi"/>
                <w:b/>
                <w:bCs/>
                <w:rPrChange w:id="1477" w:author="karen" w:date="2020-07-15T11:03:00Z">
                  <w:rPr>
                    <w:rFonts w:cstheme="minorHAnsi"/>
                    <w:color w:val="0000FF" w:themeColor="hyperlink"/>
                  </w:rPr>
                </w:rPrChange>
              </w:rPr>
            </w:pPr>
            <w:r w:rsidRPr="00601DC8">
              <w:rPr>
                <w:rFonts w:cstheme="minorHAnsi"/>
                <w:b/>
                <w:bCs/>
                <w:rPrChange w:id="1478" w:author="karen" w:date="2020-07-15T11:03:00Z">
                  <w:rPr>
                    <w:rFonts w:cstheme="minorHAnsi"/>
                    <w:color w:val="0000FF" w:themeColor="hyperlink"/>
                  </w:rPr>
                </w:rPrChange>
              </w:rPr>
              <w:t>How will any further needed changes be put in place?</w:t>
            </w:r>
          </w:p>
          <w:p w14:paraId="2A6E4659" w14:textId="562F3E78" w:rsidR="00D03EA9" w:rsidRPr="00AC30A1" w:rsidRDefault="00AC30A1" w:rsidP="00D03EA9">
            <w:pPr>
              <w:rPr>
                <w:rFonts w:cstheme="minorHAnsi"/>
                <w:rPrChange w:id="1479" w:author="karen" w:date="2020-07-09T15:58:00Z">
                  <w:rPr>
                    <w:rFonts w:cstheme="minorHAnsi"/>
                    <w:color w:val="0000FF" w:themeColor="hyperlink"/>
                  </w:rPr>
                </w:rPrChange>
              </w:rPr>
            </w:pPr>
            <w:ins w:id="1480" w:author="karen" w:date="2020-07-09T15:58:00Z">
              <w:r>
                <w:rPr>
                  <w:rFonts w:cstheme="minorHAnsi"/>
                </w:rPr>
                <w:t xml:space="preserve">These will be discussed with the venues, </w:t>
              </w:r>
              <w:proofErr w:type="gramStart"/>
              <w:r>
                <w:rPr>
                  <w:rFonts w:cstheme="minorHAnsi"/>
                </w:rPr>
                <w:t>tutors</w:t>
              </w:r>
              <w:proofErr w:type="gramEnd"/>
              <w:r>
                <w:rPr>
                  <w:rFonts w:cstheme="minorHAnsi"/>
                </w:rPr>
                <w:t xml:space="preserve"> and learners immediately and any changes implemented immediately and communicated with all those affected. </w:t>
              </w:r>
            </w:ins>
          </w:p>
          <w:p w14:paraId="638D8BE3" w14:textId="77777777" w:rsidR="00D03EA9" w:rsidRPr="00992EE3" w:rsidRDefault="00D03EA9" w:rsidP="00D03EA9">
            <w:pPr>
              <w:rPr>
                <w:rFonts w:cstheme="minorHAnsi"/>
                <w:color w:val="0000FF" w:themeColor="hyperlink"/>
              </w:rPr>
            </w:pPr>
          </w:p>
        </w:tc>
      </w:tr>
    </w:tbl>
    <w:p w14:paraId="12126AE1" w14:textId="77777777" w:rsidR="006D2895" w:rsidRDefault="006D2895" w:rsidP="009D6261">
      <w:pPr>
        <w:rPr>
          <w:ins w:id="1481" w:author="karen" w:date="2020-08-27T12:19:00Z"/>
          <w:rFonts w:cstheme="minorHAnsi"/>
          <w:b/>
          <w:bCs/>
          <w:color w:val="0000FF" w:themeColor="hyperlink"/>
          <w:sz w:val="24"/>
          <w:szCs w:val="24"/>
          <w:u w:val="single"/>
        </w:rPr>
      </w:pPr>
    </w:p>
    <w:p w14:paraId="1E753028" w14:textId="6A7127D8" w:rsidR="007671F9" w:rsidRDefault="007671F9" w:rsidP="009D6261">
      <w:pPr>
        <w:rPr>
          <w:ins w:id="1482" w:author="karen" w:date="2020-07-13T17:53:00Z"/>
          <w:rFonts w:cstheme="minorHAnsi"/>
          <w:b/>
          <w:bCs/>
          <w:color w:val="0000FF" w:themeColor="hyperlink"/>
          <w:sz w:val="24"/>
          <w:szCs w:val="24"/>
          <w:u w:val="single"/>
        </w:rPr>
      </w:pPr>
      <w:ins w:id="1483" w:author="karen" w:date="2020-07-13T17:53:00Z">
        <w:r>
          <w:rPr>
            <w:rFonts w:cstheme="minorHAnsi"/>
            <w:b/>
            <w:bCs/>
            <w:color w:val="0000FF" w:themeColor="hyperlink"/>
            <w:sz w:val="24"/>
            <w:szCs w:val="24"/>
            <w:u w:val="single"/>
          </w:rPr>
          <w:t>Appendix 1</w:t>
        </w:r>
      </w:ins>
    </w:p>
    <w:tbl>
      <w:tblPr>
        <w:tblStyle w:val="TableGrid"/>
        <w:tblW w:w="0" w:type="auto"/>
        <w:tblLook w:val="04A0" w:firstRow="1" w:lastRow="0" w:firstColumn="1" w:lastColumn="0" w:noHBand="0" w:noVBand="1"/>
      </w:tblPr>
      <w:tblGrid>
        <w:gridCol w:w="4649"/>
        <w:gridCol w:w="4649"/>
        <w:gridCol w:w="4650"/>
      </w:tblGrid>
      <w:tr w:rsidR="00AC5637" w14:paraId="6E2B97B4" w14:textId="77777777" w:rsidTr="00AC5637">
        <w:trPr>
          <w:ins w:id="1484" w:author="karen" w:date="2020-07-13T17:54:00Z"/>
        </w:trPr>
        <w:tc>
          <w:tcPr>
            <w:tcW w:w="4649" w:type="dxa"/>
          </w:tcPr>
          <w:p w14:paraId="27F3DDA2" w14:textId="77C68D53" w:rsidR="00AC5637" w:rsidRDefault="00AC5637">
            <w:pPr>
              <w:jc w:val="center"/>
              <w:rPr>
                <w:ins w:id="1485" w:author="karen" w:date="2020-07-13T17:54:00Z"/>
                <w:rFonts w:cstheme="minorHAnsi"/>
                <w:b/>
                <w:bCs/>
                <w:color w:val="0000FF" w:themeColor="hyperlink"/>
                <w:sz w:val="24"/>
                <w:szCs w:val="24"/>
              </w:rPr>
              <w:pPrChange w:id="1486" w:author="karen" w:date="2020-07-13T17:54:00Z">
                <w:pPr/>
              </w:pPrChange>
            </w:pPr>
            <w:ins w:id="1487" w:author="karen" w:date="2020-07-13T17:54:00Z">
              <w:r>
                <w:rPr>
                  <w:rFonts w:cstheme="minorHAnsi"/>
                  <w:b/>
                  <w:bCs/>
                  <w:color w:val="0000FF" w:themeColor="hyperlink"/>
                  <w:sz w:val="24"/>
                  <w:szCs w:val="24"/>
                </w:rPr>
                <w:t>Venue</w:t>
              </w:r>
            </w:ins>
          </w:p>
        </w:tc>
        <w:tc>
          <w:tcPr>
            <w:tcW w:w="4649" w:type="dxa"/>
          </w:tcPr>
          <w:p w14:paraId="518A4786" w14:textId="7CB72638" w:rsidR="00AC5637" w:rsidRDefault="00AC5637">
            <w:pPr>
              <w:jc w:val="center"/>
              <w:rPr>
                <w:ins w:id="1488" w:author="karen" w:date="2020-07-13T17:54:00Z"/>
                <w:rFonts w:cstheme="minorHAnsi"/>
                <w:b/>
                <w:bCs/>
                <w:color w:val="0000FF" w:themeColor="hyperlink"/>
                <w:sz w:val="24"/>
                <w:szCs w:val="24"/>
              </w:rPr>
              <w:pPrChange w:id="1489" w:author="karen" w:date="2020-07-13T17:54:00Z">
                <w:pPr/>
              </w:pPrChange>
            </w:pPr>
            <w:ins w:id="1490" w:author="karen" w:date="2020-07-13T17:54:00Z">
              <w:r>
                <w:rPr>
                  <w:rFonts w:cstheme="minorHAnsi"/>
                  <w:b/>
                  <w:bCs/>
                  <w:color w:val="0000FF" w:themeColor="hyperlink"/>
                  <w:sz w:val="24"/>
                  <w:szCs w:val="24"/>
                </w:rPr>
                <w:t>Room</w:t>
              </w:r>
            </w:ins>
          </w:p>
        </w:tc>
        <w:tc>
          <w:tcPr>
            <w:tcW w:w="4650" w:type="dxa"/>
          </w:tcPr>
          <w:p w14:paraId="40E6B7F2" w14:textId="361180A0" w:rsidR="00AC5637" w:rsidRDefault="00AC5637">
            <w:pPr>
              <w:jc w:val="center"/>
              <w:rPr>
                <w:ins w:id="1491" w:author="karen" w:date="2020-07-13T17:54:00Z"/>
                <w:rFonts w:cstheme="minorHAnsi"/>
                <w:b/>
                <w:bCs/>
                <w:color w:val="0000FF" w:themeColor="hyperlink"/>
                <w:sz w:val="24"/>
                <w:szCs w:val="24"/>
              </w:rPr>
              <w:pPrChange w:id="1492" w:author="karen" w:date="2020-07-13T17:54:00Z">
                <w:pPr/>
              </w:pPrChange>
            </w:pPr>
            <w:ins w:id="1493" w:author="karen" w:date="2020-07-13T17:54:00Z">
              <w:r>
                <w:rPr>
                  <w:rFonts w:cstheme="minorHAnsi"/>
                  <w:b/>
                  <w:bCs/>
                  <w:color w:val="0000FF" w:themeColor="hyperlink"/>
                  <w:sz w:val="24"/>
                  <w:szCs w:val="24"/>
                </w:rPr>
                <w:t>No. of learners</w:t>
              </w:r>
            </w:ins>
          </w:p>
        </w:tc>
      </w:tr>
      <w:tr w:rsidR="00AC5637" w14:paraId="5035E419" w14:textId="77777777" w:rsidTr="00AC5637">
        <w:trPr>
          <w:ins w:id="1494" w:author="karen" w:date="2020-07-13T17:54:00Z"/>
        </w:trPr>
        <w:tc>
          <w:tcPr>
            <w:tcW w:w="4649" w:type="dxa"/>
          </w:tcPr>
          <w:p w14:paraId="1967B799" w14:textId="3850D0B1" w:rsidR="00AC5637" w:rsidRPr="00AC5637" w:rsidRDefault="00AC5637" w:rsidP="009D6261">
            <w:pPr>
              <w:rPr>
                <w:ins w:id="1495" w:author="karen" w:date="2020-07-13T17:54:00Z"/>
                <w:rFonts w:cstheme="minorHAnsi"/>
                <w:b/>
                <w:bCs/>
                <w:sz w:val="24"/>
                <w:szCs w:val="24"/>
                <w:rPrChange w:id="1496" w:author="karen" w:date="2020-07-13T17:54:00Z">
                  <w:rPr>
                    <w:ins w:id="1497" w:author="karen" w:date="2020-07-13T17:54:00Z"/>
                    <w:rFonts w:cstheme="minorHAnsi"/>
                    <w:b/>
                    <w:bCs/>
                    <w:color w:val="0000FF" w:themeColor="hyperlink"/>
                    <w:sz w:val="24"/>
                    <w:szCs w:val="24"/>
                  </w:rPr>
                </w:rPrChange>
              </w:rPr>
            </w:pPr>
            <w:ins w:id="1498" w:author="karen" w:date="2020-07-13T17:54:00Z">
              <w:r>
                <w:rPr>
                  <w:rFonts w:cstheme="minorHAnsi"/>
                  <w:b/>
                  <w:bCs/>
                  <w:sz w:val="24"/>
                  <w:szCs w:val="24"/>
                </w:rPr>
                <w:t xml:space="preserve">St Andrews </w:t>
              </w:r>
            </w:ins>
            <w:ins w:id="1499" w:author="karen" w:date="2020-07-13T17:55:00Z">
              <w:r>
                <w:rPr>
                  <w:rFonts w:cstheme="minorHAnsi"/>
                  <w:b/>
                  <w:bCs/>
                  <w:sz w:val="24"/>
                  <w:szCs w:val="24"/>
                </w:rPr>
                <w:t>Church</w:t>
              </w:r>
            </w:ins>
          </w:p>
        </w:tc>
        <w:tc>
          <w:tcPr>
            <w:tcW w:w="4649" w:type="dxa"/>
          </w:tcPr>
          <w:p w14:paraId="3AFB2EF1" w14:textId="5EF9A95F" w:rsidR="00AC5637" w:rsidRPr="00AC5637" w:rsidRDefault="00AC5637" w:rsidP="009D6261">
            <w:pPr>
              <w:rPr>
                <w:ins w:id="1500" w:author="karen" w:date="2020-07-13T17:54:00Z"/>
                <w:rFonts w:cstheme="minorHAnsi"/>
                <w:b/>
                <w:bCs/>
                <w:sz w:val="24"/>
                <w:szCs w:val="24"/>
                <w:rPrChange w:id="1501" w:author="karen" w:date="2020-07-13T17:55:00Z">
                  <w:rPr>
                    <w:ins w:id="1502" w:author="karen" w:date="2020-07-13T17:54:00Z"/>
                    <w:rFonts w:cstheme="minorHAnsi"/>
                    <w:b/>
                    <w:bCs/>
                    <w:color w:val="0000FF" w:themeColor="hyperlink"/>
                    <w:sz w:val="24"/>
                    <w:szCs w:val="24"/>
                  </w:rPr>
                </w:rPrChange>
              </w:rPr>
            </w:pPr>
            <w:ins w:id="1503" w:author="karen" w:date="2020-07-13T17:55:00Z">
              <w:r w:rsidRPr="00AC5637">
                <w:rPr>
                  <w:rFonts w:cstheme="minorHAnsi"/>
                  <w:b/>
                  <w:bCs/>
                  <w:sz w:val="24"/>
                  <w:szCs w:val="24"/>
                  <w:rPrChange w:id="1504" w:author="karen" w:date="2020-07-13T17:55:00Z">
                    <w:rPr>
                      <w:rFonts w:cstheme="minorHAnsi"/>
                      <w:b/>
                      <w:bCs/>
                      <w:color w:val="0000FF" w:themeColor="hyperlink"/>
                      <w:sz w:val="24"/>
                      <w:szCs w:val="24"/>
                    </w:rPr>
                  </w:rPrChange>
                </w:rPr>
                <w:t>Hall</w:t>
              </w:r>
            </w:ins>
          </w:p>
        </w:tc>
        <w:tc>
          <w:tcPr>
            <w:tcW w:w="4650" w:type="dxa"/>
          </w:tcPr>
          <w:p w14:paraId="51449C88" w14:textId="773BD81E" w:rsidR="00AC5637" w:rsidRPr="00AC5637" w:rsidRDefault="00AC5637" w:rsidP="009D6261">
            <w:pPr>
              <w:rPr>
                <w:ins w:id="1505" w:author="karen" w:date="2020-07-13T17:54:00Z"/>
                <w:rFonts w:cstheme="minorHAnsi"/>
                <w:b/>
                <w:bCs/>
                <w:sz w:val="24"/>
                <w:szCs w:val="24"/>
                <w:rPrChange w:id="1506" w:author="karen" w:date="2020-07-13T17:55:00Z">
                  <w:rPr>
                    <w:ins w:id="1507" w:author="karen" w:date="2020-07-13T17:54:00Z"/>
                    <w:rFonts w:cstheme="minorHAnsi"/>
                    <w:b/>
                    <w:bCs/>
                    <w:color w:val="0000FF" w:themeColor="hyperlink"/>
                    <w:sz w:val="24"/>
                    <w:szCs w:val="24"/>
                  </w:rPr>
                </w:rPrChange>
              </w:rPr>
            </w:pPr>
            <w:ins w:id="1508" w:author="karen" w:date="2020-07-13T17:55:00Z">
              <w:r w:rsidRPr="00AC5637">
                <w:rPr>
                  <w:rFonts w:cstheme="minorHAnsi"/>
                  <w:b/>
                  <w:bCs/>
                  <w:sz w:val="24"/>
                  <w:szCs w:val="24"/>
                  <w:rPrChange w:id="1509" w:author="karen" w:date="2020-07-13T17:55:00Z">
                    <w:rPr>
                      <w:rFonts w:cstheme="minorHAnsi"/>
                      <w:b/>
                      <w:bCs/>
                      <w:color w:val="0000FF" w:themeColor="hyperlink"/>
                      <w:sz w:val="24"/>
                      <w:szCs w:val="24"/>
                    </w:rPr>
                  </w:rPrChange>
                </w:rPr>
                <w:t>15</w:t>
              </w:r>
            </w:ins>
          </w:p>
        </w:tc>
      </w:tr>
      <w:tr w:rsidR="00AC5637" w14:paraId="506210C8" w14:textId="77777777" w:rsidTr="00AC5637">
        <w:trPr>
          <w:ins w:id="1510" w:author="karen" w:date="2020-07-13T17:55:00Z"/>
        </w:trPr>
        <w:tc>
          <w:tcPr>
            <w:tcW w:w="4649" w:type="dxa"/>
          </w:tcPr>
          <w:p w14:paraId="3308EE46" w14:textId="77777777" w:rsidR="00AC5637" w:rsidRDefault="00AC5637" w:rsidP="009D6261">
            <w:pPr>
              <w:rPr>
                <w:ins w:id="1511" w:author="karen" w:date="2020-07-13T17:55:00Z"/>
                <w:rFonts w:cstheme="minorHAnsi"/>
                <w:b/>
                <w:bCs/>
                <w:sz w:val="24"/>
                <w:szCs w:val="24"/>
              </w:rPr>
            </w:pPr>
          </w:p>
        </w:tc>
        <w:tc>
          <w:tcPr>
            <w:tcW w:w="4649" w:type="dxa"/>
          </w:tcPr>
          <w:p w14:paraId="78A9B0B8" w14:textId="06D6D401" w:rsidR="00AC5637" w:rsidRPr="00AC5637" w:rsidRDefault="00AC5637" w:rsidP="009D6261">
            <w:pPr>
              <w:rPr>
                <w:ins w:id="1512" w:author="karen" w:date="2020-07-13T17:55:00Z"/>
                <w:rFonts w:cstheme="minorHAnsi"/>
                <w:b/>
                <w:bCs/>
                <w:sz w:val="24"/>
                <w:szCs w:val="24"/>
                <w:rPrChange w:id="1513" w:author="karen" w:date="2020-07-13T17:55:00Z">
                  <w:rPr>
                    <w:ins w:id="1514" w:author="karen" w:date="2020-07-13T17:55:00Z"/>
                    <w:rFonts w:cstheme="minorHAnsi"/>
                    <w:b/>
                    <w:bCs/>
                    <w:color w:val="0000FF" w:themeColor="hyperlink"/>
                    <w:sz w:val="24"/>
                    <w:szCs w:val="24"/>
                  </w:rPr>
                </w:rPrChange>
              </w:rPr>
            </w:pPr>
            <w:ins w:id="1515" w:author="karen" w:date="2020-07-13T17:55:00Z">
              <w:r w:rsidRPr="00AC5637">
                <w:rPr>
                  <w:rFonts w:cstheme="minorHAnsi"/>
                  <w:b/>
                  <w:bCs/>
                  <w:sz w:val="24"/>
                  <w:szCs w:val="24"/>
                  <w:rPrChange w:id="1516" w:author="karen" w:date="2020-07-13T17:55:00Z">
                    <w:rPr>
                      <w:rFonts w:cstheme="minorHAnsi"/>
                      <w:b/>
                      <w:bCs/>
                      <w:color w:val="0000FF" w:themeColor="hyperlink"/>
                      <w:sz w:val="24"/>
                      <w:szCs w:val="24"/>
                    </w:rPr>
                  </w:rPrChange>
                </w:rPr>
                <w:t>Room 2</w:t>
              </w:r>
            </w:ins>
          </w:p>
        </w:tc>
        <w:tc>
          <w:tcPr>
            <w:tcW w:w="4650" w:type="dxa"/>
          </w:tcPr>
          <w:p w14:paraId="20ED7303" w14:textId="7D0A6997" w:rsidR="00AC5637" w:rsidRPr="00AC5637" w:rsidRDefault="00AC5637" w:rsidP="009D6261">
            <w:pPr>
              <w:rPr>
                <w:ins w:id="1517" w:author="karen" w:date="2020-07-13T17:55:00Z"/>
                <w:rFonts w:cstheme="minorHAnsi"/>
                <w:b/>
                <w:bCs/>
                <w:sz w:val="24"/>
                <w:szCs w:val="24"/>
                <w:rPrChange w:id="1518" w:author="karen" w:date="2020-07-13T17:55:00Z">
                  <w:rPr>
                    <w:ins w:id="1519" w:author="karen" w:date="2020-07-13T17:55:00Z"/>
                    <w:rFonts w:cstheme="minorHAnsi"/>
                    <w:b/>
                    <w:bCs/>
                    <w:color w:val="0000FF" w:themeColor="hyperlink"/>
                    <w:sz w:val="24"/>
                    <w:szCs w:val="24"/>
                  </w:rPr>
                </w:rPrChange>
              </w:rPr>
            </w:pPr>
            <w:ins w:id="1520" w:author="karen" w:date="2020-07-13T17:55:00Z">
              <w:r w:rsidRPr="00AC5637">
                <w:rPr>
                  <w:rFonts w:cstheme="minorHAnsi"/>
                  <w:b/>
                  <w:bCs/>
                  <w:sz w:val="24"/>
                  <w:szCs w:val="24"/>
                  <w:rPrChange w:id="1521" w:author="karen" w:date="2020-07-13T17:55:00Z">
                    <w:rPr>
                      <w:rFonts w:cstheme="minorHAnsi"/>
                      <w:b/>
                      <w:bCs/>
                      <w:color w:val="0000FF" w:themeColor="hyperlink"/>
                      <w:sz w:val="24"/>
                      <w:szCs w:val="24"/>
                    </w:rPr>
                  </w:rPrChange>
                </w:rPr>
                <w:t>10</w:t>
              </w:r>
            </w:ins>
          </w:p>
        </w:tc>
      </w:tr>
      <w:tr w:rsidR="00AC5637" w14:paraId="13B06F59" w14:textId="77777777" w:rsidTr="00AC5637">
        <w:trPr>
          <w:ins w:id="1522" w:author="karen" w:date="2020-07-13T17:55:00Z"/>
        </w:trPr>
        <w:tc>
          <w:tcPr>
            <w:tcW w:w="4649" w:type="dxa"/>
          </w:tcPr>
          <w:p w14:paraId="6087817F" w14:textId="77777777" w:rsidR="00AC5637" w:rsidRDefault="00AC5637" w:rsidP="009D6261">
            <w:pPr>
              <w:rPr>
                <w:ins w:id="1523" w:author="karen" w:date="2020-07-13T17:55:00Z"/>
                <w:rFonts w:cstheme="minorHAnsi"/>
                <w:b/>
                <w:bCs/>
                <w:sz w:val="24"/>
                <w:szCs w:val="24"/>
              </w:rPr>
            </w:pPr>
          </w:p>
        </w:tc>
        <w:tc>
          <w:tcPr>
            <w:tcW w:w="4649" w:type="dxa"/>
          </w:tcPr>
          <w:p w14:paraId="497FD4C8" w14:textId="53A0A74C" w:rsidR="00AC5637" w:rsidRPr="00AC5637" w:rsidRDefault="00AC5637" w:rsidP="009D6261">
            <w:pPr>
              <w:rPr>
                <w:ins w:id="1524" w:author="karen" w:date="2020-07-13T17:55:00Z"/>
                <w:rFonts w:cstheme="minorHAnsi"/>
                <w:b/>
                <w:bCs/>
                <w:sz w:val="24"/>
                <w:szCs w:val="24"/>
                <w:rPrChange w:id="1525" w:author="karen" w:date="2020-07-13T17:55:00Z">
                  <w:rPr>
                    <w:ins w:id="1526" w:author="karen" w:date="2020-07-13T17:55:00Z"/>
                    <w:rFonts w:cstheme="minorHAnsi"/>
                    <w:b/>
                    <w:bCs/>
                    <w:color w:val="0000FF" w:themeColor="hyperlink"/>
                    <w:sz w:val="24"/>
                    <w:szCs w:val="24"/>
                  </w:rPr>
                </w:rPrChange>
              </w:rPr>
            </w:pPr>
            <w:ins w:id="1527" w:author="karen" w:date="2020-07-13T17:55:00Z">
              <w:r w:rsidRPr="00AC5637">
                <w:rPr>
                  <w:rFonts w:cstheme="minorHAnsi"/>
                  <w:b/>
                  <w:bCs/>
                  <w:sz w:val="24"/>
                  <w:szCs w:val="24"/>
                  <w:rPrChange w:id="1528" w:author="karen" w:date="2020-07-13T17:55:00Z">
                    <w:rPr>
                      <w:rFonts w:cstheme="minorHAnsi"/>
                      <w:b/>
                      <w:bCs/>
                      <w:color w:val="0000FF" w:themeColor="hyperlink"/>
                      <w:sz w:val="24"/>
                      <w:szCs w:val="24"/>
                    </w:rPr>
                  </w:rPrChange>
                </w:rPr>
                <w:t>Room 3</w:t>
              </w:r>
            </w:ins>
          </w:p>
        </w:tc>
        <w:tc>
          <w:tcPr>
            <w:tcW w:w="4650" w:type="dxa"/>
          </w:tcPr>
          <w:p w14:paraId="4812C8DC" w14:textId="1B0A8CDE" w:rsidR="00AC5637" w:rsidRPr="00AC5637" w:rsidRDefault="00F06A1C" w:rsidP="009D6261">
            <w:pPr>
              <w:rPr>
                <w:ins w:id="1529" w:author="karen" w:date="2020-07-13T17:55:00Z"/>
                <w:rFonts w:cstheme="minorHAnsi"/>
                <w:b/>
                <w:bCs/>
                <w:sz w:val="24"/>
                <w:szCs w:val="24"/>
                <w:rPrChange w:id="1530" w:author="karen" w:date="2020-07-13T17:55:00Z">
                  <w:rPr>
                    <w:ins w:id="1531" w:author="karen" w:date="2020-07-13T17:55:00Z"/>
                    <w:rFonts w:cstheme="minorHAnsi"/>
                    <w:b/>
                    <w:bCs/>
                    <w:color w:val="0000FF" w:themeColor="hyperlink"/>
                    <w:sz w:val="24"/>
                    <w:szCs w:val="24"/>
                  </w:rPr>
                </w:rPrChange>
              </w:rPr>
            </w:pPr>
            <w:ins w:id="1532" w:author="karen" w:date="2020-08-10T16:06:00Z">
              <w:r>
                <w:rPr>
                  <w:rFonts w:cstheme="minorHAnsi"/>
                  <w:b/>
                  <w:bCs/>
                  <w:sz w:val="24"/>
                  <w:szCs w:val="24"/>
                </w:rPr>
                <w:t>6</w:t>
              </w:r>
            </w:ins>
          </w:p>
        </w:tc>
      </w:tr>
      <w:tr w:rsidR="00AC5637" w14:paraId="10837FAE" w14:textId="77777777" w:rsidTr="00AC5637">
        <w:trPr>
          <w:ins w:id="1533" w:author="karen" w:date="2020-07-13T17:55:00Z"/>
        </w:trPr>
        <w:tc>
          <w:tcPr>
            <w:tcW w:w="4649" w:type="dxa"/>
          </w:tcPr>
          <w:p w14:paraId="78403253" w14:textId="77777777" w:rsidR="00AC5637" w:rsidRDefault="00AC5637" w:rsidP="009D6261">
            <w:pPr>
              <w:rPr>
                <w:ins w:id="1534" w:author="karen" w:date="2020-07-13T17:55:00Z"/>
                <w:rFonts w:cstheme="minorHAnsi"/>
                <w:b/>
                <w:bCs/>
                <w:sz w:val="24"/>
                <w:szCs w:val="24"/>
              </w:rPr>
            </w:pPr>
          </w:p>
        </w:tc>
        <w:tc>
          <w:tcPr>
            <w:tcW w:w="4649" w:type="dxa"/>
          </w:tcPr>
          <w:p w14:paraId="51D79CAD" w14:textId="598B4971" w:rsidR="00AC5637" w:rsidRPr="00AC5637" w:rsidRDefault="00AC5637" w:rsidP="009D6261">
            <w:pPr>
              <w:rPr>
                <w:ins w:id="1535" w:author="karen" w:date="2020-07-13T17:55:00Z"/>
                <w:rFonts w:cstheme="minorHAnsi"/>
                <w:b/>
                <w:bCs/>
                <w:sz w:val="24"/>
                <w:szCs w:val="24"/>
                <w:rPrChange w:id="1536" w:author="karen" w:date="2020-07-13T17:55:00Z">
                  <w:rPr>
                    <w:ins w:id="1537" w:author="karen" w:date="2020-07-13T17:55:00Z"/>
                    <w:rFonts w:cstheme="minorHAnsi"/>
                    <w:b/>
                    <w:bCs/>
                    <w:color w:val="0000FF" w:themeColor="hyperlink"/>
                    <w:sz w:val="24"/>
                    <w:szCs w:val="24"/>
                  </w:rPr>
                </w:rPrChange>
              </w:rPr>
            </w:pPr>
            <w:ins w:id="1538" w:author="karen" w:date="2020-07-13T17:55:00Z">
              <w:r w:rsidRPr="00AC5637">
                <w:rPr>
                  <w:rFonts w:cstheme="minorHAnsi"/>
                  <w:b/>
                  <w:bCs/>
                  <w:sz w:val="24"/>
                  <w:szCs w:val="24"/>
                  <w:rPrChange w:id="1539" w:author="karen" w:date="2020-07-13T17:55:00Z">
                    <w:rPr>
                      <w:rFonts w:cstheme="minorHAnsi"/>
                      <w:b/>
                      <w:bCs/>
                      <w:color w:val="0000FF" w:themeColor="hyperlink"/>
                      <w:sz w:val="24"/>
                      <w:szCs w:val="24"/>
                    </w:rPr>
                  </w:rPrChange>
                </w:rPr>
                <w:t>Room 5</w:t>
              </w:r>
            </w:ins>
          </w:p>
        </w:tc>
        <w:tc>
          <w:tcPr>
            <w:tcW w:w="4650" w:type="dxa"/>
          </w:tcPr>
          <w:p w14:paraId="57A282DF" w14:textId="7CF47E59" w:rsidR="00AC5637" w:rsidRPr="00AC5637" w:rsidRDefault="00AC5637" w:rsidP="009D6261">
            <w:pPr>
              <w:rPr>
                <w:ins w:id="1540" w:author="karen" w:date="2020-07-13T17:55:00Z"/>
                <w:rFonts w:cstheme="minorHAnsi"/>
                <w:b/>
                <w:bCs/>
                <w:sz w:val="24"/>
                <w:szCs w:val="24"/>
                <w:rPrChange w:id="1541" w:author="karen" w:date="2020-07-13T17:55:00Z">
                  <w:rPr>
                    <w:ins w:id="1542" w:author="karen" w:date="2020-07-13T17:55:00Z"/>
                    <w:rFonts w:cstheme="minorHAnsi"/>
                    <w:b/>
                    <w:bCs/>
                    <w:color w:val="0000FF" w:themeColor="hyperlink"/>
                    <w:sz w:val="24"/>
                    <w:szCs w:val="24"/>
                  </w:rPr>
                </w:rPrChange>
              </w:rPr>
            </w:pPr>
            <w:ins w:id="1543" w:author="karen" w:date="2020-07-13T17:55:00Z">
              <w:r w:rsidRPr="00AC5637">
                <w:rPr>
                  <w:rFonts w:cstheme="minorHAnsi"/>
                  <w:b/>
                  <w:bCs/>
                  <w:sz w:val="24"/>
                  <w:szCs w:val="24"/>
                  <w:rPrChange w:id="1544" w:author="karen" w:date="2020-07-13T17:55:00Z">
                    <w:rPr>
                      <w:rFonts w:cstheme="minorHAnsi"/>
                      <w:b/>
                      <w:bCs/>
                      <w:color w:val="0000FF" w:themeColor="hyperlink"/>
                      <w:sz w:val="24"/>
                      <w:szCs w:val="24"/>
                    </w:rPr>
                  </w:rPrChange>
                </w:rPr>
                <w:t>10</w:t>
              </w:r>
            </w:ins>
          </w:p>
        </w:tc>
      </w:tr>
      <w:tr w:rsidR="00AC5637" w14:paraId="6F726F1B" w14:textId="77777777" w:rsidTr="00AC5637">
        <w:trPr>
          <w:ins w:id="1545" w:author="karen" w:date="2020-07-13T17:55:00Z"/>
        </w:trPr>
        <w:tc>
          <w:tcPr>
            <w:tcW w:w="4649" w:type="dxa"/>
          </w:tcPr>
          <w:p w14:paraId="3CD9497C" w14:textId="77777777" w:rsidR="00AC5637" w:rsidRDefault="00AC5637" w:rsidP="009D6261">
            <w:pPr>
              <w:rPr>
                <w:ins w:id="1546" w:author="karen" w:date="2020-07-13T17:55:00Z"/>
                <w:rFonts w:cstheme="minorHAnsi"/>
                <w:b/>
                <w:bCs/>
                <w:sz w:val="24"/>
                <w:szCs w:val="24"/>
              </w:rPr>
            </w:pPr>
          </w:p>
        </w:tc>
        <w:tc>
          <w:tcPr>
            <w:tcW w:w="4649" w:type="dxa"/>
          </w:tcPr>
          <w:p w14:paraId="76E4FEE6" w14:textId="77777777" w:rsidR="00AC5637" w:rsidRPr="00AC5637" w:rsidRDefault="00AC5637" w:rsidP="009D6261">
            <w:pPr>
              <w:rPr>
                <w:ins w:id="1547" w:author="karen" w:date="2020-07-13T17:55:00Z"/>
                <w:rFonts w:cstheme="minorHAnsi"/>
                <w:b/>
                <w:bCs/>
                <w:sz w:val="24"/>
                <w:szCs w:val="24"/>
              </w:rPr>
            </w:pPr>
          </w:p>
        </w:tc>
        <w:tc>
          <w:tcPr>
            <w:tcW w:w="4650" w:type="dxa"/>
          </w:tcPr>
          <w:p w14:paraId="4A13AA20" w14:textId="77777777" w:rsidR="00AC5637" w:rsidRPr="00AC5637" w:rsidRDefault="00AC5637" w:rsidP="009D6261">
            <w:pPr>
              <w:rPr>
                <w:ins w:id="1548" w:author="karen" w:date="2020-07-13T17:55:00Z"/>
                <w:rFonts w:cstheme="minorHAnsi"/>
                <w:b/>
                <w:bCs/>
                <w:sz w:val="24"/>
                <w:szCs w:val="24"/>
              </w:rPr>
            </w:pPr>
          </w:p>
        </w:tc>
      </w:tr>
      <w:tr w:rsidR="00AC5637" w14:paraId="7EFF4965" w14:textId="77777777" w:rsidTr="00AC5637">
        <w:trPr>
          <w:ins w:id="1549" w:author="karen" w:date="2020-07-13T17:55:00Z"/>
        </w:trPr>
        <w:tc>
          <w:tcPr>
            <w:tcW w:w="4649" w:type="dxa"/>
          </w:tcPr>
          <w:p w14:paraId="1AD1777E" w14:textId="67B5624B" w:rsidR="00AC5637" w:rsidRDefault="00AC5637" w:rsidP="009D6261">
            <w:pPr>
              <w:rPr>
                <w:ins w:id="1550" w:author="karen" w:date="2020-07-13T17:55:00Z"/>
                <w:rFonts w:cstheme="minorHAnsi"/>
                <w:b/>
                <w:bCs/>
                <w:sz w:val="24"/>
                <w:szCs w:val="24"/>
              </w:rPr>
            </w:pPr>
            <w:ins w:id="1551" w:author="karen" w:date="2020-07-13T17:55:00Z">
              <w:r>
                <w:rPr>
                  <w:rFonts w:cstheme="minorHAnsi"/>
                  <w:b/>
                  <w:bCs/>
                  <w:sz w:val="24"/>
                  <w:szCs w:val="24"/>
                </w:rPr>
                <w:t>Langdon Square Community Centre</w:t>
              </w:r>
            </w:ins>
          </w:p>
        </w:tc>
        <w:tc>
          <w:tcPr>
            <w:tcW w:w="4649" w:type="dxa"/>
          </w:tcPr>
          <w:p w14:paraId="70E1CAA0" w14:textId="5C4FE1C8" w:rsidR="00AC5637" w:rsidRPr="00AC5637" w:rsidRDefault="00AC5637" w:rsidP="009D6261">
            <w:pPr>
              <w:rPr>
                <w:ins w:id="1552" w:author="karen" w:date="2020-07-13T17:55:00Z"/>
                <w:rFonts w:cstheme="minorHAnsi"/>
                <w:b/>
                <w:bCs/>
                <w:sz w:val="24"/>
                <w:szCs w:val="24"/>
              </w:rPr>
            </w:pPr>
            <w:ins w:id="1553" w:author="karen" w:date="2020-07-13T17:55:00Z">
              <w:r>
                <w:rPr>
                  <w:rFonts w:cstheme="minorHAnsi"/>
                  <w:b/>
                  <w:bCs/>
                  <w:sz w:val="24"/>
                  <w:szCs w:val="24"/>
                </w:rPr>
                <w:t>Room 1</w:t>
              </w:r>
            </w:ins>
          </w:p>
        </w:tc>
        <w:tc>
          <w:tcPr>
            <w:tcW w:w="4650" w:type="dxa"/>
          </w:tcPr>
          <w:p w14:paraId="212762A0" w14:textId="2BC7FD9B" w:rsidR="00AC5637" w:rsidRPr="00AC5637" w:rsidRDefault="00AC5637" w:rsidP="009D6261">
            <w:pPr>
              <w:rPr>
                <w:ins w:id="1554" w:author="karen" w:date="2020-07-13T17:55:00Z"/>
                <w:rFonts w:cstheme="minorHAnsi"/>
                <w:b/>
                <w:bCs/>
                <w:sz w:val="24"/>
                <w:szCs w:val="24"/>
              </w:rPr>
            </w:pPr>
            <w:ins w:id="1555" w:author="karen" w:date="2020-07-13T17:56:00Z">
              <w:r>
                <w:rPr>
                  <w:rFonts w:cstheme="minorHAnsi"/>
                  <w:b/>
                  <w:bCs/>
                  <w:sz w:val="24"/>
                  <w:szCs w:val="24"/>
                </w:rPr>
                <w:t>12</w:t>
              </w:r>
            </w:ins>
          </w:p>
        </w:tc>
      </w:tr>
      <w:tr w:rsidR="00AC5637" w14:paraId="57DC8FA8" w14:textId="77777777" w:rsidTr="00AC5637">
        <w:trPr>
          <w:ins w:id="1556" w:author="karen" w:date="2020-07-13T17:56:00Z"/>
        </w:trPr>
        <w:tc>
          <w:tcPr>
            <w:tcW w:w="4649" w:type="dxa"/>
          </w:tcPr>
          <w:p w14:paraId="549EC6A2" w14:textId="77777777" w:rsidR="00AC5637" w:rsidRDefault="00AC5637" w:rsidP="009D6261">
            <w:pPr>
              <w:rPr>
                <w:ins w:id="1557" w:author="karen" w:date="2020-07-13T17:56:00Z"/>
                <w:rFonts w:cstheme="minorHAnsi"/>
                <w:b/>
                <w:bCs/>
                <w:sz w:val="24"/>
                <w:szCs w:val="24"/>
              </w:rPr>
            </w:pPr>
          </w:p>
        </w:tc>
        <w:tc>
          <w:tcPr>
            <w:tcW w:w="4649" w:type="dxa"/>
          </w:tcPr>
          <w:p w14:paraId="6A370B64" w14:textId="50BF03E1" w:rsidR="00AC5637" w:rsidRDefault="004623C5" w:rsidP="009D6261">
            <w:pPr>
              <w:rPr>
                <w:ins w:id="1558" w:author="karen" w:date="2020-07-13T17:56:00Z"/>
                <w:rFonts w:cstheme="minorHAnsi"/>
                <w:b/>
                <w:bCs/>
                <w:sz w:val="24"/>
                <w:szCs w:val="24"/>
              </w:rPr>
            </w:pPr>
            <w:ins w:id="1559" w:author="karen" w:date="2020-07-14T21:55:00Z">
              <w:r>
                <w:rPr>
                  <w:rFonts w:cstheme="minorHAnsi"/>
                  <w:b/>
                  <w:bCs/>
                  <w:sz w:val="24"/>
                  <w:szCs w:val="24"/>
                </w:rPr>
                <w:t>Hall</w:t>
              </w:r>
            </w:ins>
          </w:p>
        </w:tc>
        <w:tc>
          <w:tcPr>
            <w:tcW w:w="4650" w:type="dxa"/>
          </w:tcPr>
          <w:p w14:paraId="5CBCF3A9" w14:textId="2DFE4652" w:rsidR="00AC5637" w:rsidRDefault="00601DC8" w:rsidP="009D6261">
            <w:pPr>
              <w:rPr>
                <w:ins w:id="1560" w:author="karen" w:date="2020-07-13T17:56:00Z"/>
                <w:rFonts w:cstheme="minorHAnsi"/>
                <w:b/>
                <w:bCs/>
                <w:sz w:val="24"/>
                <w:szCs w:val="24"/>
              </w:rPr>
            </w:pPr>
            <w:ins w:id="1561" w:author="karen" w:date="2020-07-15T10:57:00Z">
              <w:r>
                <w:rPr>
                  <w:rFonts w:cstheme="minorHAnsi"/>
                  <w:b/>
                  <w:bCs/>
                  <w:sz w:val="24"/>
                  <w:szCs w:val="24"/>
                </w:rPr>
                <w:t>18</w:t>
              </w:r>
            </w:ins>
          </w:p>
        </w:tc>
      </w:tr>
      <w:tr w:rsidR="004623C5" w14:paraId="261CEDC6" w14:textId="77777777" w:rsidTr="00AC5637">
        <w:trPr>
          <w:ins w:id="1562" w:author="karen" w:date="2020-07-14T21:55:00Z"/>
        </w:trPr>
        <w:tc>
          <w:tcPr>
            <w:tcW w:w="4649" w:type="dxa"/>
          </w:tcPr>
          <w:p w14:paraId="37B72E33" w14:textId="77777777" w:rsidR="004623C5" w:rsidRDefault="004623C5" w:rsidP="009D6261">
            <w:pPr>
              <w:rPr>
                <w:ins w:id="1563" w:author="karen" w:date="2020-07-14T21:55:00Z"/>
                <w:rFonts w:cstheme="minorHAnsi"/>
                <w:b/>
                <w:bCs/>
                <w:sz w:val="24"/>
                <w:szCs w:val="24"/>
              </w:rPr>
            </w:pPr>
          </w:p>
        </w:tc>
        <w:tc>
          <w:tcPr>
            <w:tcW w:w="4649" w:type="dxa"/>
          </w:tcPr>
          <w:p w14:paraId="0974339F" w14:textId="77777777" w:rsidR="004623C5" w:rsidRDefault="004623C5" w:rsidP="009D6261">
            <w:pPr>
              <w:rPr>
                <w:ins w:id="1564" w:author="karen" w:date="2020-07-14T21:55:00Z"/>
                <w:rFonts w:cstheme="minorHAnsi"/>
                <w:b/>
                <w:bCs/>
                <w:sz w:val="24"/>
                <w:szCs w:val="24"/>
              </w:rPr>
            </w:pPr>
          </w:p>
        </w:tc>
        <w:tc>
          <w:tcPr>
            <w:tcW w:w="4650" w:type="dxa"/>
          </w:tcPr>
          <w:p w14:paraId="49ED0D1D" w14:textId="77777777" w:rsidR="004623C5" w:rsidRDefault="004623C5" w:rsidP="009D6261">
            <w:pPr>
              <w:rPr>
                <w:ins w:id="1565" w:author="karen" w:date="2020-07-14T21:55:00Z"/>
                <w:rFonts w:cstheme="minorHAnsi"/>
                <w:b/>
                <w:bCs/>
                <w:sz w:val="24"/>
                <w:szCs w:val="24"/>
              </w:rPr>
            </w:pPr>
          </w:p>
        </w:tc>
      </w:tr>
      <w:tr w:rsidR="004623C5" w14:paraId="5CDD2274" w14:textId="77777777" w:rsidTr="00AC5637">
        <w:trPr>
          <w:ins w:id="1566" w:author="karen" w:date="2020-07-14T21:55:00Z"/>
        </w:trPr>
        <w:tc>
          <w:tcPr>
            <w:tcW w:w="4649" w:type="dxa"/>
          </w:tcPr>
          <w:p w14:paraId="4CD08554" w14:textId="4229E86D" w:rsidR="004623C5" w:rsidRDefault="004623C5" w:rsidP="009D6261">
            <w:pPr>
              <w:rPr>
                <w:ins w:id="1567" w:author="karen" w:date="2020-07-14T21:55:00Z"/>
                <w:rFonts w:cstheme="minorHAnsi"/>
                <w:b/>
                <w:bCs/>
                <w:sz w:val="24"/>
                <w:szCs w:val="24"/>
              </w:rPr>
            </w:pPr>
            <w:ins w:id="1568" w:author="karen" w:date="2020-07-14T21:55:00Z">
              <w:r>
                <w:rPr>
                  <w:rFonts w:cstheme="minorHAnsi"/>
                  <w:b/>
                  <w:bCs/>
                  <w:sz w:val="24"/>
                  <w:szCs w:val="24"/>
                </w:rPr>
                <w:t>Captain Cook Primary School</w:t>
              </w:r>
            </w:ins>
          </w:p>
        </w:tc>
        <w:tc>
          <w:tcPr>
            <w:tcW w:w="4649" w:type="dxa"/>
          </w:tcPr>
          <w:p w14:paraId="7697D1C3" w14:textId="0DB0B616" w:rsidR="004623C5" w:rsidRDefault="004623C5" w:rsidP="009D6261">
            <w:pPr>
              <w:rPr>
                <w:ins w:id="1569" w:author="karen" w:date="2020-07-14T21:55:00Z"/>
                <w:rFonts w:cstheme="minorHAnsi"/>
                <w:b/>
                <w:bCs/>
                <w:sz w:val="24"/>
                <w:szCs w:val="24"/>
              </w:rPr>
            </w:pPr>
            <w:ins w:id="1570" w:author="karen" w:date="2020-07-14T21:55:00Z">
              <w:r>
                <w:rPr>
                  <w:rFonts w:cstheme="minorHAnsi"/>
                  <w:b/>
                  <w:bCs/>
                  <w:sz w:val="24"/>
                  <w:szCs w:val="24"/>
                </w:rPr>
                <w:t>Field</w:t>
              </w:r>
            </w:ins>
            <w:ins w:id="1571" w:author="karen" w:date="2020-07-14T22:05:00Z">
              <w:r>
                <w:rPr>
                  <w:rFonts w:cstheme="minorHAnsi"/>
                  <w:b/>
                  <w:bCs/>
                  <w:sz w:val="24"/>
                  <w:szCs w:val="24"/>
                </w:rPr>
                <w:t xml:space="preserve"> / Playground</w:t>
              </w:r>
            </w:ins>
          </w:p>
        </w:tc>
        <w:tc>
          <w:tcPr>
            <w:tcW w:w="4650" w:type="dxa"/>
          </w:tcPr>
          <w:p w14:paraId="39571569" w14:textId="6A9FCF17" w:rsidR="004623C5" w:rsidRDefault="001F31F3" w:rsidP="009D6261">
            <w:pPr>
              <w:rPr>
                <w:ins w:id="1572" w:author="karen" w:date="2020-07-14T21:55:00Z"/>
                <w:rFonts w:cstheme="minorHAnsi"/>
                <w:b/>
                <w:bCs/>
                <w:sz w:val="24"/>
                <w:szCs w:val="24"/>
              </w:rPr>
            </w:pPr>
            <w:ins w:id="1573" w:author="karen" w:date="2020-07-16T00:19:00Z">
              <w:r>
                <w:rPr>
                  <w:rFonts w:cstheme="minorHAnsi"/>
                  <w:b/>
                  <w:bCs/>
                  <w:sz w:val="24"/>
                  <w:szCs w:val="24"/>
                </w:rPr>
                <w:t>20</w:t>
              </w:r>
            </w:ins>
          </w:p>
        </w:tc>
      </w:tr>
      <w:tr w:rsidR="004623C5" w14:paraId="37625AA1" w14:textId="77777777" w:rsidTr="00AC5637">
        <w:trPr>
          <w:ins w:id="1574" w:author="karen" w:date="2020-07-14T22:04:00Z"/>
        </w:trPr>
        <w:tc>
          <w:tcPr>
            <w:tcW w:w="4649" w:type="dxa"/>
          </w:tcPr>
          <w:p w14:paraId="0F84A290" w14:textId="77777777" w:rsidR="004623C5" w:rsidRDefault="004623C5" w:rsidP="009D6261">
            <w:pPr>
              <w:rPr>
                <w:ins w:id="1575" w:author="karen" w:date="2020-07-14T22:04:00Z"/>
                <w:rFonts w:cstheme="minorHAnsi"/>
                <w:b/>
                <w:bCs/>
                <w:sz w:val="24"/>
                <w:szCs w:val="24"/>
              </w:rPr>
            </w:pPr>
          </w:p>
        </w:tc>
        <w:tc>
          <w:tcPr>
            <w:tcW w:w="4649" w:type="dxa"/>
          </w:tcPr>
          <w:p w14:paraId="6E5D205D" w14:textId="2055CF31" w:rsidR="004623C5" w:rsidRDefault="006D2895" w:rsidP="009D6261">
            <w:pPr>
              <w:rPr>
                <w:ins w:id="1576" w:author="karen" w:date="2020-07-14T22:04:00Z"/>
                <w:rFonts w:cstheme="minorHAnsi"/>
                <w:b/>
                <w:bCs/>
                <w:sz w:val="24"/>
                <w:szCs w:val="24"/>
              </w:rPr>
            </w:pPr>
            <w:ins w:id="1577" w:author="karen" w:date="2020-08-27T12:19:00Z">
              <w:r>
                <w:rPr>
                  <w:rFonts w:cstheme="minorHAnsi"/>
                  <w:b/>
                  <w:bCs/>
                  <w:sz w:val="24"/>
                  <w:szCs w:val="24"/>
                </w:rPr>
                <w:t>Hall</w:t>
              </w:r>
            </w:ins>
          </w:p>
        </w:tc>
        <w:tc>
          <w:tcPr>
            <w:tcW w:w="4650" w:type="dxa"/>
          </w:tcPr>
          <w:p w14:paraId="05AF7684" w14:textId="0B9F1C69" w:rsidR="004623C5" w:rsidRDefault="006D2895" w:rsidP="009D6261">
            <w:pPr>
              <w:rPr>
                <w:ins w:id="1578" w:author="karen" w:date="2020-07-14T22:04:00Z"/>
                <w:rFonts w:cstheme="minorHAnsi"/>
                <w:b/>
                <w:bCs/>
                <w:sz w:val="24"/>
                <w:szCs w:val="24"/>
              </w:rPr>
            </w:pPr>
            <w:ins w:id="1579" w:author="karen" w:date="2020-08-27T12:19:00Z">
              <w:r>
                <w:rPr>
                  <w:rFonts w:cstheme="minorHAnsi"/>
                  <w:b/>
                  <w:bCs/>
                  <w:sz w:val="24"/>
                  <w:szCs w:val="24"/>
                </w:rPr>
                <w:t>TBC</w:t>
              </w:r>
            </w:ins>
          </w:p>
        </w:tc>
      </w:tr>
      <w:tr w:rsidR="006D2895" w14:paraId="1D670550" w14:textId="77777777" w:rsidTr="00AC5637">
        <w:trPr>
          <w:ins w:id="1580" w:author="karen" w:date="2020-08-27T12:19:00Z"/>
        </w:trPr>
        <w:tc>
          <w:tcPr>
            <w:tcW w:w="4649" w:type="dxa"/>
          </w:tcPr>
          <w:p w14:paraId="58AC8272" w14:textId="2B863205" w:rsidR="006D2895" w:rsidRDefault="006D2895" w:rsidP="009D6261">
            <w:pPr>
              <w:rPr>
                <w:ins w:id="1581" w:author="karen" w:date="2020-08-27T12:19:00Z"/>
                <w:rFonts w:cstheme="minorHAnsi"/>
                <w:b/>
                <w:bCs/>
                <w:sz w:val="24"/>
                <w:szCs w:val="24"/>
              </w:rPr>
            </w:pPr>
          </w:p>
        </w:tc>
        <w:tc>
          <w:tcPr>
            <w:tcW w:w="4649" w:type="dxa"/>
          </w:tcPr>
          <w:p w14:paraId="6D152F3F" w14:textId="77777777" w:rsidR="006D2895" w:rsidRDefault="006D2895" w:rsidP="009D6261">
            <w:pPr>
              <w:rPr>
                <w:ins w:id="1582" w:author="karen" w:date="2020-08-27T12:19:00Z"/>
                <w:rFonts w:cstheme="minorHAnsi"/>
                <w:b/>
                <w:bCs/>
                <w:sz w:val="24"/>
                <w:szCs w:val="24"/>
              </w:rPr>
            </w:pPr>
          </w:p>
        </w:tc>
        <w:tc>
          <w:tcPr>
            <w:tcW w:w="4650" w:type="dxa"/>
          </w:tcPr>
          <w:p w14:paraId="60C269F0" w14:textId="77777777" w:rsidR="006D2895" w:rsidRDefault="006D2895" w:rsidP="009D6261">
            <w:pPr>
              <w:rPr>
                <w:ins w:id="1583" w:author="karen" w:date="2020-08-27T12:19:00Z"/>
                <w:rFonts w:cstheme="minorHAnsi"/>
                <w:b/>
                <w:bCs/>
                <w:sz w:val="24"/>
                <w:szCs w:val="24"/>
              </w:rPr>
            </w:pPr>
          </w:p>
        </w:tc>
      </w:tr>
      <w:tr w:rsidR="006D2895" w14:paraId="7188D0A3" w14:textId="77777777" w:rsidTr="00AC5637">
        <w:trPr>
          <w:ins w:id="1584" w:author="karen" w:date="2020-08-27T12:19:00Z"/>
        </w:trPr>
        <w:tc>
          <w:tcPr>
            <w:tcW w:w="4649" w:type="dxa"/>
          </w:tcPr>
          <w:p w14:paraId="59A9DFB9" w14:textId="4212412A" w:rsidR="006D2895" w:rsidRDefault="006D2895" w:rsidP="009D6261">
            <w:pPr>
              <w:rPr>
                <w:ins w:id="1585" w:author="karen" w:date="2020-08-27T12:19:00Z"/>
                <w:rFonts w:cstheme="minorHAnsi"/>
                <w:b/>
                <w:bCs/>
                <w:sz w:val="24"/>
                <w:szCs w:val="24"/>
              </w:rPr>
            </w:pPr>
            <w:proofErr w:type="spellStart"/>
            <w:ins w:id="1586" w:author="karen" w:date="2020-08-27T12:19:00Z">
              <w:r>
                <w:rPr>
                  <w:rFonts w:cstheme="minorHAnsi"/>
                  <w:b/>
                  <w:bCs/>
                  <w:sz w:val="24"/>
                  <w:szCs w:val="24"/>
                </w:rPr>
                <w:t>Marton</w:t>
              </w:r>
              <w:proofErr w:type="spellEnd"/>
              <w:r>
                <w:rPr>
                  <w:rFonts w:cstheme="minorHAnsi"/>
                  <w:b/>
                  <w:bCs/>
                  <w:sz w:val="24"/>
                  <w:szCs w:val="24"/>
                </w:rPr>
                <w:t xml:space="preserve"> Community Centre</w:t>
              </w:r>
            </w:ins>
          </w:p>
        </w:tc>
        <w:tc>
          <w:tcPr>
            <w:tcW w:w="4649" w:type="dxa"/>
          </w:tcPr>
          <w:p w14:paraId="64F8B298" w14:textId="4764CAEE" w:rsidR="006D2895" w:rsidRDefault="006D2895" w:rsidP="009D6261">
            <w:pPr>
              <w:rPr>
                <w:ins w:id="1587" w:author="karen" w:date="2020-08-27T12:19:00Z"/>
                <w:rFonts w:cstheme="minorHAnsi"/>
                <w:b/>
                <w:bCs/>
                <w:sz w:val="24"/>
                <w:szCs w:val="24"/>
              </w:rPr>
            </w:pPr>
            <w:ins w:id="1588" w:author="karen" w:date="2020-08-27T12:19:00Z">
              <w:r>
                <w:rPr>
                  <w:rFonts w:cstheme="minorHAnsi"/>
                  <w:b/>
                  <w:bCs/>
                  <w:sz w:val="24"/>
                  <w:szCs w:val="24"/>
                </w:rPr>
                <w:t xml:space="preserve">Hamish Garrett Room </w:t>
              </w:r>
            </w:ins>
          </w:p>
        </w:tc>
        <w:tc>
          <w:tcPr>
            <w:tcW w:w="4650" w:type="dxa"/>
          </w:tcPr>
          <w:p w14:paraId="33E84AC2" w14:textId="5AD47DD1" w:rsidR="006D2895" w:rsidRDefault="006D2895" w:rsidP="009D6261">
            <w:pPr>
              <w:rPr>
                <w:ins w:id="1589" w:author="karen" w:date="2020-08-27T12:19:00Z"/>
                <w:rFonts w:cstheme="minorHAnsi"/>
                <w:b/>
                <w:bCs/>
                <w:sz w:val="24"/>
                <w:szCs w:val="24"/>
              </w:rPr>
            </w:pPr>
            <w:ins w:id="1590" w:author="karen" w:date="2020-08-27T12:19:00Z">
              <w:r>
                <w:rPr>
                  <w:rFonts w:cstheme="minorHAnsi"/>
                  <w:b/>
                  <w:bCs/>
                  <w:sz w:val="24"/>
                  <w:szCs w:val="24"/>
                </w:rPr>
                <w:t>12</w:t>
              </w:r>
            </w:ins>
          </w:p>
        </w:tc>
      </w:tr>
      <w:tr w:rsidR="006D2895" w14:paraId="36D3955B" w14:textId="77777777" w:rsidTr="00AC5637">
        <w:trPr>
          <w:ins w:id="1591" w:author="karen" w:date="2020-08-27T12:20:00Z"/>
        </w:trPr>
        <w:tc>
          <w:tcPr>
            <w:tcW w:w="4649" w:type="dxa"/>
          </w:tcPr>
          <w:p w14:paraId="3C813A29" w14:textId="77777777" w:rsidR="006D2895" w:rsidRDefault="006D2895" w:rsidP="009D6261">
            <w:pPr>
              <w:rPr>
                <w:ins w:id="1592" w:author="karen" w:date="2020-08-27T12:20:00Z"/>
                <w:rFonts w:cstheme="minorHAnsi"/>
                <w:b/>
                <w:bCs/>
                <w:sz w:val="24"/>
                <w:szCs w:val="24"/>
              </w:rPr>
            </w:pPr>
          </w:p>
        </w:tc>
        <w:tc>
          <w:tcPr>
            <w:tcW w:w="4649" w:type="dxa"/>
          </w:tcPr>
          <w:p w14:paraId="44A0F832" w14:textId="31F8B524" w:rsidR="006D2895" w:rsidRDefault="006D2895" w:rsidP="009D6261">
            <w:pPr>
              <w:rPr>
                <w:ins w:id="1593" w:author="karen" w:date="2020-08-27T12:20:00Z"/>
                <w:rFonts w:cstheme="minorHAnsi"/>
                <w:b/>
                <w:bCs/>
                <w:sz w:val="24"/>
                <w:szCs w:val="24"/>
              </w:rPr>
            </w:pPr>
            <w:ins w:id="1594" w:author="karen" w:date="2020-08-27T12:20:00Z">
              <w:r>
                <w:rPr>
                  <w:rFonts w:cstheme="minorHAnsi"/>
                  <w:b/>
                  <w:bCs/>
                  <w:sz w:val="24"/>
                  <w:szCs w:val="24"/>
                </w:rPr>
                <w:t>Ayton Room</w:t>
              </w:r>
            </w:ins>
          </w:p>
        </w:tc>
        <w:tc>
          <w:tcPr>
            <w:tcW w:w="4650" w:type="dxa"/>
          </w:tcPr>
          <w:p w14:paraId="6E5E6848" w14:textId="0753D56E" w:rsidR="006D2895" w:rsidRDefault="006D2895" w:rsidP="009D6261">
            <w:pPr>
              <w:rPr>
                <w:ins w:id="1595" w:author="karen" w:date="2020-08-27T12:20:00Z"/>
                <w:rFonts w:cstheme="minorHAnsi"/>
                <w:b/>
                <w:bCs/>
                <w:sz w:val="24"/>
                <w:szCs w:val="24"/>
              </w:rPr>
            </w:pPr>
            <w:ins w:id="1596" w:author="karen" w:date="2020-08-27T12:20:00Z">
              <w:r>
                <w:rPr>
                  <w:rFonts w:cstheme="minorHAnsi"/>
                  <w:b/>
                  <w:bCs/>
                  <w:sz w:val="24"/>
                  <w:szCs w:val="24"/>
                </w:rPr>
                <w:t>24</w:t>
              </w:r>
            </w:ins>
          </w:p>
        </w:tc>
      </w:tr>
      <w:tr w:rsidR="006D2895" w14:paraId="5316BFE9" w14:textId="77777777" w:rsidTr="00AC5637">
        <w:trPr>
          <w:ins w:id="1597" w:author="karen" w:date="2020-08-27T12:20:00Z"/>
        </w:trPr>
        <w:tc>
          <w:tcPr>
            <w:tcW w:w="4649" w:type="dxa"/>
          </w:tcPr>
          <w:p w14:paraId="3FB4D381" w14:textId="77777777" w:rsidR="006D2895" w:rsidRDefault="006D2895" w:rsidP="009D6261">
            <w:pPr>
              <w:rPr>
                <w:ins w:id="1598" w:author="karen" w:date="2020-08-27T12:20:00Z"/>
                <w:rFonts w:cstheme="minorHAnsi"/>
                <w:b/>
                <w:bCs/>
                <w:sz w:val="24"/>
                <w:szCs w:val="24"/>
              </w:rPr>
            </w:pPr>
          </w:p>
        </w:tc>
        <w:tc>
          <w:tcPr>
            <w:tcW w:w="4649" w:type="dxa"/>
          </w:tcPr>
          <w:p w14:paraId="1722C4C5" w14:textId="77777777" w:rsidR="006D2895" w:rsidRDefault="006D2895" w:rsidP="009D6261">
            <w:pPr>
              <w:rPr>
                <w:ins w:id="1599" w:author="karen" w:date="2020-08-27T12:20:00Z"/>
                <w:rFonts w:cstheme="minorHAnsi"/>
                <w:b/>
                <w:bCs/>
                <w:sz w:val="24"/>
                <w:szCs w:val="24"/>
              </w:rPr>
            </w:pPr>
          </w:p>
        </w:tc>
        <w:tc>
          <w:tcPr>
            <w:tcW w:w="4650" w:type="dxa"/>
          </w:tcPr>
          <w:p w14:paraId="2BE3894B" w14:textId="77777777" w:rsidR="006D2895" w:rsidRDefault="006D2895" w:rsidP="009D6261">
            <w:pPr>
              <w:rPr>
                <w:ins w:id="1600" w:author="karen" w:date="2020-08-27T12:20:00Z"/>
                <w:rFonts w:cstheme="minorHAnsi"/>
                <w:b/>
                <w:bCs/>
                <w:sz w:val="24"/>
                <w:szCs w:val="24"/>
              </w:rPr>
            </w:pPr>
          </w:p>
        </w:tc>
      </w:tr>
      <w:tr w:rsidR="006D2895" w14:paraId="0AB50A21" w14:textId="77777777" w:rsidTr="00AC5637">
        <w:trPr>
          <w:ins w:id="1601" w:author="karen" w:date="2020-08-27T12:20:00Z"/>
        </w:trPr>
        <w:tc>
          <w:tcPr>
            <w:tcW w:w="4649" w:type="dxa"/>
          </w:tcPr>
          <w:p w14:paraId="0A0E83EC" w14:textId="00099637" w:rsidR="006D2895" w:rsidRDefault="006D2895" w:rsidP="009D6261">
            <w:pPr>
              <w:rPr>
                <w:ins w:id="1602" w:author="karen" w:date="2020-08-27T12:20:00Z"/>
                <w:rFonts w:cstheme="minorHAnsi"/>
                <w:b/>
                <w:bCs/>
                <w:sz w:val="24"/>
                <w:szCs w:val="24"/>
              </w:rPr>
            </w:pPr>
            <w:ins w:id="1603" w:author="karen" w:date="2020-08-27T12:20:00Z">
              <w:r>
                <w:rPr>
                  <w:rFonts w:cstheme="minorHAnsi"/>
                  <w:b/>
                  <w:bCs/>
                  <w:sz w:val="24"/>
                  <w:szCs w:val="24"/>
                </w:rPr>
                <w:t>Academy 17</w:t>
              </w:r>
            </w:ins>
          </w:p>
        </w:tc>
        <w:tc>
          <w:tcPr>
            <w:tcW w:w="4649" w:type="dxa"/>
          </w:tcPr>
          <w:p w14:paraId="69E7988C" w14:textId="259F67BA" w:rsidR="006D2895" w:rsidRDefault="006D2895" w:rsidP="009D6261">
            <w:pPr>
              <w:rPr>
                <w:ins w:id="1604" w:author="karen" w:date="2020-08-27T12:20:00Z"/>
                <w:rFonts w:cstheme="minorHAnsi"/>
                <w:b/>
                <w:bCs/>
                <w:sz w:val="24"/>
                <w:szCs w:val="24"/>
              </w:rPr>
            </w:pPr>
            <w:ins w:id="1605" w:author="karen" w:date="2020-08-27T12:20:00Z">
              <w:r>
                <w:rPr>
                  <w:rFonts w:cstheme="minorHAnsi"/>
                  <w:b/>
                  <w:bCs/>
                  <w:sz w:val="24"/>
                  <w:szCs w:val="24"/>
                </w:rPr>
                <w:t>Dance Studio</w:t>
              </w:r>
            </w:ins>
          </w:p>
        </w:tc>
        <w:tc>
          <w:tcPr>
            <w:tcW w:w="4650" w:type="dxa"/>
          </w:tcPr>
          <w:p w14:paraId="74D42C51" w14:textId="2A082324" w:rsidR="006D2895" w:rsidRDefault="006D2895" w:rsidP="009D6261">
            <w:pPr>
              <w:rPr>
                <w:ins w:id="1606" w:author="karen" w:date="2020-08-27T12:20:00Z"/>
                <w:rFonts w:cstheme="minorHAnsi"/>
                <w:b/>
                <w:bCs/>
                <w:sz w:val="24"/>
                <w:szCs w:val="24"/>
              </w:rPr>
            </w:pPr>
            <w:ins w:id="1607" w:author="karen" w:date="2020-08-27T12:20:00Z">
              <w:r>
                <w:rPr>
                  <w:rFonts w:cstheme="minorHAnsi"/>
                  <w:b/>
                  <w:bCs/>
                  <w:sz w:val="24"/>
                  <w:szCs w:val="24"/>
                </w:rPr>
                <w:t>12 (+3 on stage)</w:t>
              </w:r>
            </w:ins>
          </w:p>
        </w:tc>
      </w:tr>
      <w:tr w:rsidR="006D2895" w14:paraId="50A541CF" w14:textId="77777777" w:rsidTr="00AC5637">
        <w:trPr>
          <w:ins w:id="1608" w:author="karen" w:date="2020-08-27T12:20:00Z"/>
        </w:trPr>
        <w:tc>
          <w:tcPr>
            <w:tcW w:w="4649" w:type="dxa"/>
          </w:tcPr>
          <w:p w14:paraId="166C348C" w14:textId="77777777" w:rsidR="006D2895" w:rsidRDefault="006D2895" w:rsidP="009D6261">
            <w:pPr>
              <w:rPr>
                <w:ins w:id="1609" w:author="karen" w:date="2020-08-27T12:20:00Z"/>
                <w:rFonts w:cstheme="minorHAnsi"/>
                <w:b/>
                <w:bCs/>
                <w:sz w:val="24"/>
                <w:szCs w:val="24"/>
              </w:rPr>
            </w:pPr>
          </w:p>
        </w:tc>
        <w:tc>
          <w:tcPr>
            <w:tcW w:w="4649" w:type="dxa"/>
          </w:tcPr>
          <w:p w14:paraId="50289F12" w14:textId="3421BDD4" w:rsidR="006D2895" w:rsidRDefault="006D2895" w:rsidP="009D6261">
            <w:pPr>
              <w:rPr>
                <w:ins w:id="1610" w:author="karen" w:date="2020-08-27T12:20:00Z"/>
                <w:rFonts w:cstheme="minorHAnsi"/>
                <w:b/>
                <w:bCs/>
                <w:sz w:val="24"/>
                <w:szCs w:val="24"/>
              </w:rPr>
            </w:pPr>
            <w:ins w:id="1611" w:author="karen" w:date="2020-08-27T12:20:00Z">
              <w:r>
                <w:rPr>
                  <w:rFonts w:cstheme="minorHAnsi"/>
                  <w:b/>
                  <w:bCs/>
                  <w:sz w:val="24"/>
                  <w:szCs w:val="24"/>
                </w:rPr>
                <w:t>Events Hall</w:t>
              </w:r>
            </w:ins>
          </w:p>
        </w:tc>
        <w:tc>
          <w:tcPr>
            <w:tcW w:w="4650" w:type="dxa"/>
          </w:tcPr>
          <w:p w14:paraId="416B68EE" w14:textId="1BA292D7" w:rsidR="006D2895" w:rsidRDefault="006D2895" w:rsidP="009D6261">
            <w:pPr>
              <w:rPr>
                <w:ins w:id="1612" w:author="karen" w:date="2020-08-27T12:20:00Z"/>
                <w:rFonts w:cstheme="minorHAnsi"/>
                <w:b/>
                <w:bCs/>
                <w:sz w:val="24"/>
                <w:szCs w:val="24"/>
              </w:rPr>
            </w:pPr>
            <w:ins w:id="1613" w:author="karen" w:date="2020-08-27T12:20:00Z">
              <w:r>
                <w:rPr>
                  <w:rFonts w:cstheme="minorHAnsi"/>
                  <w:b/>
                  <w:bCs/>
                  <w:sz w:val="24"/>
                  <w:szCs w:val="24"/>
                </w:rPr>
                <w:t>15 (+3 on stage)</w:t>
              </w:r>
            </w:ins>
          </w:p>
        </w:tc>
      </w:tr>
      <w:tr w:rsidR="006D2895" w14:paraId="0490B758" w14:textId="77777777" w:rsidTr="00AC5637">
        <w:trPr>
          <w:ins w:id="1614" w:author="karen" w:date="2020-08-27T12:21:00Z"/>
        </w:trPr>
        <w:tc>
          <w:tcPr>
            <w:tcW w:w="4649" w:type="dxa"/>
          </w:tcPr>
          <w:p w14:paraId="71D82848" w14:textId="77777777" w:rsidR="006D2895" w:rsidRDefault="006D2895" w:rsidP="009D6261">
            <w:pPr>
              <w:rPr>
                <w:ins w:id="1615" w:author="karen" w:date="2020-08-27T12:21:00Z"/>
                <w:rFonts w:cstheme="minorHAnsi"/>
                <w:b/>
                <w:bCs/>
                <w:sz w:val="24"/>
                <w:szCs w:val="24"/>
              </w:rPr>
            </w:pPr>
          </w:p>
        </w:tc>
        <w:tc>
          <w:tcPr>
            <w:tcW w:w="4649" w:type="dxa"/>
          </w:tcPr>
          <w:p w14:paraId="0C8E4FAB" w14:textId="77777777" w:rsidR="006D2895" w:rsidRDefault="006D2895" w:rsidP="009D6261">
            <w:pPr>
              <w:rPr>
                <w:ins w:id="1616" w:author="karen" w:date="2020-08-27T12:21:00Z"/>
                <w:rFonts w:cstheme="minorHAnsi"/>
                <w:b/>
                <w:bCs/>
                <w:sz w:val="24"/>
                <w:szCs w:val="24"/>
              </w:rPr>
            </w:pPr>
          </w:p>
        </w:tc>
        <w:tc>
          <w:tcPr>
            <w:tcW w:w="4650" w:type="dxa"/>
          </w:tcPr>
          <w:p w14:paraId="4A9300C1" w14:textId="77777777" w:rsidR="006D2895" w:rsidRDefault="006D2895" w:rsidP="009D6261">
            <w:pPr>
              <w:rPr>
                <w:ins w:id="1617" w:author="karen" w:date="2020-08-27T12:21:00Z"/>
                <w:rFonts w:cstheme="minorHAnsi"/>
                <w:b/>
                <w:bCs/>
                <w:sz w:val="24"/>
                <w:szCs w:val="24"/>
              </w:rPr>
            </w:pPr>
          </w:p>
        </w:tc>
      </w:tr>
      <w:tr w:rsidR="006D2895" w14:paraId="47F5FE6B" w14:textId="77777777" w:rsidTr="00AC5637">
        <w:trPr>
          <w:ins w:id="1618" w:author="karen" w:date="2020-08-27T12:21:00Z"/>
        </w:trPr>
        <w:tc>
          <w:tcPr>
            <w:tcW w:w="4649" w:type="dxa"/>
          </w:tcPr>
          <w:p w14:paraId="262709F3" w14:textId="2BBDBE61" w:rsidR="006D2895" w:rsidRDefault="00E71987" w:rsidP="009D6261">
            <w:pPr>
              <w:rPr>
                <w:ins w:id="1619" w:author="karen" w:date="2020-08-27T12:21:00Z"/>
                <w:rFonts w:cstheme="minorHAnsi"/>
                <w:b/>
                <w:bCs/>
                <w:sz w:val="24"/>
                <w:szCs w:val="24"/>
              </w:rPr>
            </w:pPr>
            <w:ins w:id="1620" w:author="A Class Community Learning" w:date="2021-04-06T13:45:00Z">
              <w:r>
                <w:rPr>
                  <w:rFonts w:cstheme="minorHAnsi"/>
                  <w:b/>
                  <w:bCs/>
                  <w:sz w:val="24"/>
                  <w:szCs w:val="24"/>
                </w:rPr>
                <w:t>Acklam Green Centre</w:t>
              </w:r>
            </w:ins>
            <w:ins w:id="1621" w:author="karen" w:date="2020-08-27T12:21:00Z">
              <w:del w:id="1622" w:author="A Class Community Learning" w:date="2021-04-06T13:45:00Z">
                <w:r w:rsidR="006D2895" w:rsidDel="00E71987">
                  <w:rPr>
                    <w:rFonts w:cstheme="minorHAnsi"/>
                    <w:b/>
                    <w:bCs/>
                    <w:sz w:val="24"/>
                    <w:szCs w:val="24"/>
                  </w:rPr>
                  <w:delText>Holmwood School</w:delText>
                </w:r>
              </w:del>
            </w:ins>
          </w:p>
        </w:tc>
        <w:tc>
          <w:tcPr>
            <w:tcW w:w="4649" w:type="dxa"/>
          </w:tcPr>
          <w:p w14:paraId="42B57124" w14:textId="64245CDC" w:rsidR="006D2895" w:rsidRDefault="006D2895" w:rsidP="009D6261">
            <w:pPr>
              <w:rPr>
                <w:ins w:id="1623" w:author="karen" w:date="2020-08-27T12:21:00Z"/>
                <w:rFonts w:cstheme="minorHAnsi"/>
                <w:b/>
                <w:bCs/>
                <w:sz w:val="24"/>
                <w:szCs w:val="24"/>
              </w:rPr>
            </w:pPr>
            <w:ins w:id="1624" w:author="karen" w:date="2020-08-27T12:21:00Z">
              <w:del w:id="1625" w:author="A Class Community Learning" w:date="2021-04-06T13:45:00Z">
                <w:r w:rsidDel="00E71987">
                  <w:rPr>
                    <w:rFonts w:cstheme="minorHAnsi"/>
                    <w:b/>
                    <w:bCs/>
                    <w:sz w:val="24"/>
                    <w:szCs w:val="24"/>
                  </w:rPr>
                  <w:delText>Studio</w:delText>
                </w:r>
              </w:del>
            </w:ins>
            <w:ins w:id="1626" w:author="A Class Community Learning" w:date="2021-04-06T13:45:00Z">
              <w:r w:rsidR="00E71987">
                <w:rPr>
                  <w:rFonts w:cstheme="minorHAnsi"/>
                  <w:b/>
                  <w:bCs/>
                  <w:sz w:val="24"/>
                  <w:szCs w:val="24"/>
                </w:rPr>
                <w:t>Lounge</w:t>
              </w:r>
            </w:ins>
          </w:p>
        </w:tc>
        <w:tc>
          <w:tcPr>
            <w:tcW w:w="4650" w:type="dxa"/>
          </w:tcPr>
          <w:p w14:paraId="45C23EF4" w14:textId="31FDDF13" w:rsidR="006D2895" w:rsidRDefault="006D2895" w:rsidP="009D6261">
            <w:pPr>
              <w:rPr>
                <w:ins w:id="1627" w:author="karen" w:date="2020-08-27T12:21:00Z"/>
                <w:rFonts w:cstheme="minorHAnsi"/>
                <w:b/>
                <w:bCs/>
                <w:sz w:val="24"/>
                <w:szCs w:val="24"/>
              </w:rPr>
            </w:pPr>
            <w:ins w:id="1628" w:author="karen" w:date="2020-08-27T12:21:00Z">
              <w:del w:id="1629" w:author="A Class Community Learning" w:date="2021-04-06T13:45:00Z">
                <w:r w:rsidDel="00E71987">
                  <w:rPr>
                    <w:rFonts w:cstheme="minorHAnsi"/>
                    <w:b/>
                    <w:bCs/>
                    <w:sz w:val="24"/>
                    <w:szCs w:val="24"/>
                  </w:rPr>
                  <w:delText>TBC</w:delText>
                </w:r>
              </w:del>
            </w:ins>
            <w:ins w:id="1630" w:author="A Class Community Learning" w:date="2021-04-06T13:45:00Z">
              <w:r w:rsidR="00E71987">
                <w:rPr>
                  <w:rFonts w:cstheme="minorHAnsi"/>
                  <w:b/>
                  <w:bCs/>
                  <w:sz w:val="24"/>
                  <w:szCs w:val="24"/>
                </w:rPr>
                <w:t>20</w:t>
              </w:r>
            </w:ins>
          </w:p>
        </w:tc>
      </w:tr>
    </w:tbl>
    <w:p w14:paraId="62811DD7" w14:textId="1B1B113B" w:rsidR="007671F9" w:rsidDel="00601DC8" w:rsidRDefault="007671F9" w:rsidP="00601DC8">
      <w:pPr>
        <w:rPr>
          <w:del w:id="1631" w:author="karen" w:date="2020-07-14T17:39:00Z"/>
          <w:rFonts w:cstheme="minorHAnsi"/>
          <w:b/>
          <w:bCs/>
          <w:color w:val="0000FF" w:themeColor="hyperlink"/>
          <w:sz w:val="24"/>
          <w:szCs w:val="24"/>
        </w:rPr>
      </w:pPr>
    </w:p>
    <w:p w14:paraId="2675F7EA" w14:textId="77777777" w:rsidR="00601DC8" w:rsidRPr="00AC5637" w:rsidRDefault="00601DC8" w:rsidP="009D6261">
      <w:pPr>
        <w:rPr>
          <w:ins w:id="1632" w:author="karen" w:date="2020-07-15T11:00:00Z"/>
          <w:rFonts w:cstheme="minorHAnsi"/>
          <w:b/>
          <w:bCs/>
          <w:color w:val="0000FF" w:themeColor="hyperlink"/>
          <w:sz w:val="24"/>
          <w:szCs w:val="24"/>
          <w:rPrChange w:id="1633" w:author="karen" w:date="2020-07-13T17:54:00Z">
            <w:rPr>
              <w:ins w:id="1634" w:author="karen" w:date="2020-07-15T11:00:00Z"/>
              <w:rFonts w:cstheme="minorHAnsi"/>
              <w:color w:val="0000FF" w:themeColor="hyperlink"/>
              <w:sz w:val="24"/>
              <w:szCs w:val="24"/>
            </w:rPr>
          </w:rPrChange>
        </w:rPr>
      </w:pPr>
    </w:p>
    <w:p w14:paraId="350B40FC" w14:textId="282491A6" w:rsidR="004411F3" w:rsidRPr="004411F3" w:rsidDel="00601DC8" w:rsidRDefault="00E5387F" w:rsidP="0054598D">
      <w:pPr>
        <w:spacing w:before="300" w:after="300" w:line="375" w:lineRule="atLeast"/>
        <w:rPr>
          <w:del w:id="1635" w:author="karen" w:date="2020-07-15T10:57:00Z"/>
          <w:rFonts w:eastAsia="Times New Roman" w:cstheme="minorHAnsi"/>
          <w:b/>
          <w:color w:val="0B0C0C"/>
          <w:sz w:val="28"/>
          <w:szCs w:val="28"/>
          <w:lang w:eastAsia="en-GB"/>
        </w:rPr>
      </w:pPr>
      <w:del w:id="1636" w:author="karen" w:date="2020-07-15T10:57:00Z">
        <w:r w:rsidRPr="004411F3" w:rsidDel="00601DC8">
          <w:rPr>
            <w:rFonts w:eastAsia="Times New Roman" w:cstheme="minorHAnsi"/>
            <w:b/>
            <w:color w:val="0B0C0C"/>
            <w:sz w:val="28"/>
            <w:szCs w:val="28"/>
            <w:lang w:eastAsia="en-GB"/>
          </w:rPr>
          <w:delText>Finally save and upload your risk</w:delText>
        </w:r>
        <w:r w:rsidR="00F114C6" w:rsidRPr="004411F3" w:rsidDel="00601DC8">
          <w:rPr>
            <w:rFonts w:eastAsia="Times New Roman" w:cstheme="minorHAnsi"/>
            <w:b/>
            <w:color w:val="0B0C0C"/>
            <w:sz w:val="28"/>
            <w:szCs w:val="28"/>
            <w:lang w:eastAsia="en-GB"/>
          </w:rPr>
          <w:delText xml:space="preserve"> assessment onto your website as</w:delText>
        </w:r>
        <w:r w:rsidRPr="004411F3" w:rsidDel="00601DC8">
          <w:rPr>
            <w:rFonts w:eastAsia="Times New Roman" w:cstheme="minorHAnsi"/>
            <w:b/>
            <w:color w:val="0B0C0C"/>
            <w:sz w:val="28"/>
            <w:szCs w:val="28"/>
            <w:lang w:eastAsia="en-GB"/>
          </w:rPr>
          <w:delText xml:space="preserve"> appropriate and print out</w:delText>
        </w:r>
        <w:r w:rsidR="00D03EA9" w:rsidDel="00601DC8">
          <w:rPr>
            <w:rFonts w:eastAsia="Times New Roman" w:cstheme="minorHAnsi"/>
            <w:b/>
            <w:color w:val="0B0C0C"/>
            <w:sz w:val="28"/>
            <w:szCs w:val="28"/>
            <w:lang w:eastAsia="en-GB"/>
          </w:rPr>
          <w:delText xml:space="preserve"> and display</w:delText>
        </w:r>
        <w:r w:rsidRPr="004411F3" w:rsidDel="00601DC8">
          <w:rPr>
            <w:rFonts w:eastAsia="Times New Roman" w:cstheme="minorHAnsi"/>
            <w:b/>
            <w:color w:val="0B0C0C"/>
            <w:sz w:val="28"/>
            <w:szCs w:val="28"/>
            <w:lang w:eastAsia="en-GB"/>
          </w:rPr>
          <w:delText xml:space="preserve"> the notice.</w:delText>
        </w:r>
      </w:del>
    </w:p>
    <w:p w14:paraId="2992CC66" w14:textId="16B48781" w:rsidR="00601DC8" w:rsidRPr="00BF0DF7" w:rsidRDefault="0054598D" w:rsidP="00601DC8">
      <w:pPr>
        <w:rPr>
          <w:ins w:id="1637" w:author="karen" w:date="2020-07-15T11:00:00Z"/>
          <w:rFonts w:cstheme="minorHAnsi"/>
          <w:color w:val="0000FF" w:themeColor="hyperlink"/>
        </w:rPr>
      </w:pPr>
      <w:del w:id="1638" w:author="karen" w:date="2020-07-15T10:57:00Z">
        <w:r w:rsidRPr="004411F3" w:rsidDel="00601DC8">
          <w:rPr>
            <w:rFonts w:eastAsia="Times New Roman" w:cstheme="minorHAnsi"/>
            <w:color w:val="0B0C0C"/>
            <w:lang w:eastAsia="en-GB"/>
          </w:rPr>
          <w:delText>A downloadable not</w:delText>
        </w:r>
        <w:r w:rsidR="005E41AA" w:rsidRPr="004411F3" w:rsidDel="00601DC8">
          <w:rPr>
            <w:rFonts w:eastAsia="Times New Roman" w:cstheme="minorHAnsi"/>
            <w:color w:val="0B0C0C"/>
            <w:lang w:eastAsia="en-GB"/>
          </w:rPr>
          <w:delText>ice is included in the downloads section of the 8 workplace guides</w:delText>
        </w:r>
        <w:r w:rsidRPr="004411F3" w:rsidDel="00601DC8">
          <w:rPr>
            <w:rFonts w:eastAsia="Times New Roman" w:cstheme="minorHAnsi"/>
            <w:color w:val="0B0C0C"/>
            <w:lang w:eastAsia="en-GB"/>
          </w:rPr>
          <w:delText>,</w:delText>
        </w:r>
        <w:r w:rsidR="004C7707" w:rsidRPr="004411F3" w:rsidDel="00601DC8">
          <w:rPr>
            <w:rFonts w:eastAsia="Times New Roman" w:cstheme="minorHAnsi"/>
            <w:color w:val="0B0C0C"/>
            <w:lang w:eastAsia="en-GB"/>
          </w:rPr>
          <w:delText xml:space="preserve"> “staying COVID-19 secure in 2020”</w:delText>
        </w:r>
        <w:r w:rsidRPr="004411F3" w:rsidDel="00601DC8">
          <w:rPr>
            <w:rFonts w:eastAsia="Times New Roman" w:cstheme="minorHAnsi"/>
            <w:color w:val="0B0C0C"/>
            <w:lang w:eastAsia="en-GB"/>
          </w:rPr>
          <w:delText xml:space="preserve"> which employers should display in their workplaces to show their employees, customers and ot</w:delText>
        </w:r>
        <w:r w:rsidR="005E41AA" w:rsidRPr="004411F3" w:rsidDel="00601DC8">
          <w:rPr>
            <w:rFonts w:eastAsia="Times New Roman" w:cstheme="minorHAnsi"/>
            <w:color w:val="0B0C0C"/>
            <w:lang w:eastAsia="en-GB"/>
          </w:rPr>
          <w:delText>her visitors to their workplace</w:delText>
        </w:r>
        <w:r w:rsidRPr="004411F3" w:rsidDel="00601DC8">
          <w:rPr>
            <w:rFonts w:eastAsia="Times New Roman" w:cstheme="minorHAnsi"/>
            <w:color w:val="0B0C0C"/>
            <w:lang w:eastAsia="en-GB"/>
          </w:rPr>
          <w:delText xml:space="preserve"> that they have followed this guidance.</w:delText>
        </w:r>
      </w:del>
      <w:del w:id="1639" w:author="karen" w:date="2020-07-15T11:00:00Z">
        <w:r w:rsidR="004C7707" w:rsidRPr="004411F3" w:rsidDel="00601DC8">
          <w:rPr>
            <w:rFonts w:eastAsia="Times New Roman" w:cstheme="minorHAnsi"/>
            <w:color w:val="0B0C0C"/>
            <w:lang w:eastAsia="en-GB"/>
          </w:rPr>
          <w:delText xml:space="preserve"> </w:delText>
        </w:r>
      </w:del>
      <w:ins w:id="1640" w:author="karen" w:date="2020-07-15T11:00:00Z">
        <w:r w:rsidR="00601DC8" w:rsidRPr="00BF0DF7">
          <w:rPr>
            <w:rFonts w:cstheme="minorHAnsi"/>
            <w:color w:val="0000FF" w:themeColor="hyperlink"/>
          </w:rPr>
          <w:t>Business name and address:</w:t>
        </w:r>
        <w:r w:rsidR="00601DC8">
          <w:rPr>
            <w:rFonts w:cstheme="minorHAnsi"/>
            <w:color w:val="0000FF" w:themeColor="hyperlink"/>
          </w:rPr>
          <w:t xml:space="preserve"> A Class Community Learning</w:t>
        </w:r>
      </w:ins>
    </w:p>
    <w:p w14:paraId="63A32D59" w14:textId="77777777" w:rsidR="00601DC8" w:rsidRDefault="00601DC8" w:rsidP="00601DC8">
      <w:pPr>
        <w:rPr>
          <w:ins w:id="1641" w:author="karen" w:date="2020-07-15T11:00:00Z"/>
          <w:rFonts w:cstheme="minorHAnsi"/>
          <w:color w:val="0000FF" w:themeColor="hyperlink"/>
        </w:rPr>
      </w:pPr>
      <w:ins w:id="1642" w:author="karen" w:date="2020-07-15T11:00:00Z">
        <w:r w:rsidRPr="00BF0DF7">
          <w:rPr>
            <w:rFonts w:cstheme="minorHAnsi"/>
            <w:color w:val="0000FF" w:themeColor="hyperlink"/>
          </w:rPr>
          <w:t>Person carrying out risk assessment:</w:t>
        </w:r>
        <w:r>
          <w:rPr>
            <w:rFonts w:cstheme="minorHAnsi"/>
            <w:color w:val="0000FF" w:themeColor="hyperlink"/>
          </w:rPr>
          <w:t xml:space="preserve"> Karen </w:t>
        </w:r>
        <w:proofErr w:type="gramStart"/>
        <w:r>
          <w:rPr>
            <w:rFonts w:cstheme="minorHAnsi"/>
            <w:color w:val="0000FF" w:themeColor="hyperlink"/>
          </w:rPr>
          <w:t>Deen</w:t>
        </w:r>
        <w:proofErr w:type="gramEnd"/>
      </w:ins>
    </w:p>
    <w:p w14:paraId="0BC8DE97" w14:textId="40067252" w:rsidR="007029BD" w:rsidRPr="00601DC8" w:rsidRDefault="00601DC8">
      <w:pPr>
        <w:rPr>
          <w:rFonts w:cstheme="minorHAnsi"/>
          <w:color w:val="0000FF" w:themeColor="hyperlink"/>
          <w:rPrChange w:id="1643" w:author="karen" w:date="2020-07-15T11:00:00Z">
            <w:rPr>
              <w:rFonts w:eastAsia="Times New Roman" w:cstheme="minorHAnsi"/>
              <w:b/>
              <w:color w:val="0B0C0C"/>
              <w:lang w:eastAsia="en-GB"/>
            </w:rPr>
          </w:rPrChange>
        </w:rPr>
        <w:pPrChange w:id="1644" w:author="karen" w:date="2020-07-15T11:00:00Z">
          <w:pPr>
            <w:spacing w:before="300" w:after="300" w:line="375" w:lineRule="atLeast"/>
          </w:pPr>
        </w:pPrChange>
      </w:pPr>
      <w:ins w:id="1645" w:author="karen" w:date="2020-07-15T11:00:00Z">
        <w:r>
          <w:rPr>
            <w:rFonts w:cstheme="minorHAnsi"/>
            <w:color w:val="0000FF" w:themeColor="hyperlink"/>
          </w:rPr>
          <w:t>S</w:t>
        </w:r>
        <w:r w:rsidRPr="00BF0DF7">
          <w:rPr>
            <w:rFonts w:cstheme="minorHAnsi"/>
            <w:color w:val="0000FF" w:themeColor="hyperlink"/>
          </w:rPr>
          <w:t>igned and dated (when completed):</w:t>
        </w:r>
      </w:ins>
      <w:ins w:id="1646" w:author="karen" w:date="2020-07-15T12:46:00Z">
        <w:r w:rsidR="00D705F9">
          <w:rPr>
            <w:rFonts w:cstheme="minorHAnsi"/>
            <w:color w:val="0000FF" w:themeColor="hyperlink"/>
          </w:rPr>
          <w:t xml:space="preserve"> 15 Jul</w:t>
        </w:r>
      </w:ins>
      <w:ins w:id="1647" w:author="karen" w:date="2020-07-15T12:47:00Z">
        <w:r w:rsidR="00D705F9">
          <w:rPr>
            <w:rFonts w:cstheme="minorHAnsi"/>
            <w:color w:val="0000FF" w:themeColor="hyperlink"/>
          </w:rPr>
          <w:t>y 2020</w:t>
        </w:r>
      </w:ins>
      <w:ins w:id="1648" w:author="karen" w:date="2020-08-10T16:06:00Z">
        <w:r w:rsidR="00F06A1C">
          <w:rPr>
            <w:rFonts w:cstheme="minorHAnsi"/>
            <w:color w:val="0000FF" w:themeColor="hyperlink"/>
          </w:rPr>
          <w:t>, 10/08/20</w:t>
        </w:r>
      </w:ins>
      <w:ins w:id="1649" w:author="karen" w:date="2020-08-27T12:21:00Z">
        <w:r w:rsidR="006D2895">
          <w:rPr>
            <w:rFonts w:cstheme="minorHAnsi"/>
            <w:color w:val="0000FF" w:themeColor="hyperlink"/>
          </w:rPr>
          <w:t>, 27/08/20</w:t>
        </w:r>
      </w:ins>
      <w:ins w:id="1650" w:author="A Class Community Learning" w:date="2021-04-06T13:46:00Z">
        <w:r w:rsidR="00E71987">
          <w:rPr>
            <w:rFonts w:cstheme="minorHAnsi"/>
            <w:color w:val="0000FF" w:themeColor="hyperlink"/>
          </w:rPr>
          <w:t xml:space="preserve">, </w:t>
        </w:r>
        <w:proofErr w:type="gramStart"/>
        <w:r w:rsidR="00E71987">
          <w:rPr>
            <w:rFonts w:cstheme="minorHAnsi"/>
            <w:color w:val="0000FF" w:themeColor="hyperlink"/>
          </w:rPr>
          <w:t>05/04/21</w:t>
        </w:r>
      </w:ins>
      <w:proofErr w:type="gramEnd"/>
    </w:p>
    <w:sectPr w:rsidR="007029BD" w:rsidRPr="00601DC8" w:rsidSect="006174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9310F"/>
    <w:multiLevelType w:val="hybridMultilevel"/>
    <w:tmpl w:val="2E82B46C"/>
    <w:lvl w:ilvl="0" w:tplc="E0FA89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E7B6F2F"/>
    <w:multiLevelType w:val="hybridMultilevel"/>
    <w:tmpl w:val="A3DCC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D1277"/>
    <w:multiLevelType w:val="hybridMultilevel"/>
    <w:tmpl w:val="5992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A0D80"/>
    <w:multiLevelType w:val="hybridMultilevel"/>
    <w:tmpl w:val="28A0D812"/>
    <w:lvl w:ilvl="0" w:tplc="E6803E1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02940"/>
    <w:multiLevelType w:val="hybridMultilevel"/>
    <w:tmpl w:val="534A9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w15:presenceInfo w15:providerId="Windows Live" w15:userId="d305279c1a26080a"/>
  </w15:person>
  <w15:person w15:author="A Class Community Learning">
    <w15:presenceInfo w15:providerId="Windows Live" w15:userId="d028002ae7e03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19335E"/>
    <w:rsid w:val="001937FF"/>
    <w:rsid w:val="001F31F3"/>
    <w:rsid w:val="00215AF6"/>
    <w:rsid w:val="002325E8"/>
    <w:rsid w:val="002328A6"/>
    <w:rsid w:val="00232A6B"/>
    <w:rsid w:val="00233A9B"/>
    <w:rsid w:val="00280A74"/>
    <w:rsid w:val="002B75E3"/>
    <w:rsid w:val="002D234C"/>
    <w:rsid w:val="002E12B2"/>
    <w:rsid w:val="002E3EBB"/>
    <w:rsid w:val="002E57B6"/>
    <w:rsid w:val="00304E76"/>
    <w:rsid w:val="00357EF9"/>
    <w:rsid w:val="00414647"/>
    <w:rsid w:val="004411F3"/>
    <w:rsid w:val="004623C5"/>
    <w:rsid w:val="00477AF5"/>
    <w:rsid w:val="004C7707"/>
    <w:rsid w:val="004D3BB5"/>
    <w:rsid w:val="004E4EA9"/>
    <w:rsid w:val="00520172"/>
    <w:rsid w:val="0053676B"/>
    <w:rsid w:val="00545523"/>
    <w:rsid w:val="0054598D"/>
    <w:rsid w:val="005B52F4"/>
    <w:rsid w:val="005D0CD4"/>
    <w:rsid w:val="005D1AB7"/>
    <w:rsid w:val="005E41AA"/>
    <w:rsid w:val="00601DC8"/>
    <w:rsid w:val="00617487"/>
    <w:rsid w:val="006A07C1"/>
    <w:rsid w:val="006D2895"/>
    <w:rsid w:val="007029BD"/>
    <w:rsid w:val="00712EFF"/>
    <w:rsid w:val="00740D25"/>
    <w:rsid w:val="007671F9"/>
    <w:rsid w:val="007A7979"/>
    <w:rsid w:val="007C4F3D"/>
    <w:rsid w:val="007F712F"/>
    <w:rsid w:val="008E7065"/>
    <w:rsid w:val="0090049B"/>
    <w:rsid w:val="00980950"/>
    <w:rsid w:val="009818DF"/>
    <w:rsid w:val="00992EE3"/>
    <w:rsid w:val="009B2506"/>
    <w:rsid w:val="009B690D"/>
    <w:rsid w:val="009D6261"/>
    <w:rsid w:val="00A0553A"/>
    <w:rsid w:val="00A731CA"/>
    <w:rsid w:val="00AC30A1"/>
    <w:rsid w:val="00AC5637"/>
    <w:rsid w:val="00B17D46"/>
    <w:rsid w:val="00B446C8"/>
    <w:rsid w:val="00B82C85"/>
    <w:rsid w:val="00B93317"/>
    <w:rsid w:val="00BD75AD"/>
    <w:rsid w:val="00BF0DF7"/>
    <w:rsid w:val="00C92F60"/>
    <w:rsid w:val="00CD5A97"/>
    <w:rsid w:val="00D03EA9"/>
    <w:rsid w:val="00D1011A"/>
    <w:rsid w:val="00D336F5"/>
    <w:rsid w:val="00D56C63"/>
    <w:rsid w:val="00D705F9"/>
    <w:rsid w:val="00D93264"/>
    <w:rsid w:val="00E04556"/>
    <w:rsid w:val="00E162BB"/>
    <w:rsid w:val="00E17FF0"/>
    <w:rsid w:val="00E5387F"/>
    <w:rsid w:val="00E65209"/>
    <w:rsid w:val="00E71987"/>
    <w:rsid w:val="00E833DA"/>
    <w:rsid w:val="00E91B2D"/>
    <w:rsid w:val="00EB53AA"/>
    <w:rsid w:val="00F025F6"/>
    <w:rsid w:val="00F06A1C"/>
    <w:rsid w:val="00F114C6"/>
    <w:rsid w:val="00F70934"/>
    <w:rsid w:val="00F83C07"/>
    <w:rsid w:val="00FB2135"/>
    <w:rsid w:val="00FD0012"/>
    <w:rsid w:val="00FE1E00"/>
    <w:rsid w:val="00F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1996909500">
      <w:bodyDiv w:val="1"/>
      <w:marLeft w:val="0"/>
      <w:marRight w:val="0"/>
      <w:marTop w:val="0"/>
      <w:marBottom w:val="0"/>
      <w:divBdr>
        <w:top w:val="none" w:sz="0" w:space="0" w:color="auto"/>
        <w:left w:val="none" w:sz="0" w:space="0" w:color="auto"/>
        <w:bottom w:val="none" w:sz="0" w:space="0" w:color="auto"/>
        <w:right w:val="none" w:sz="0" w:space="0" w:color="auto"/>
      </w:divBdr>
      <w:divsChild>
        <w:div w:id="788626874">
          <w:marLeft w:val="0"/>
          <w:marRight w:val="0"/>
          <w:marTop w:val="480"/>
          <w:marBottom w:val="480"/>
          <w:divBdr>
            <w:top w:val="none" w:sz="0" w:space="0" w:color="auto"/>
            <w:left w:val="single" w:sz="48" w:space="12" w:color="B1B4B6"/>
            <w:bottom w:val="none" w:sz="0" w:space="0" w:color="auto"/>
            <w:right w:val="none" w:sz="0" w:space="0" w:color="auto"/>
          </w:divBdr>
        </w:div>
      </w:divsChild>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v.uk/government/news/new-guidance-launched-to-help-get-brits-safely-back-to-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A Class Community Learning</cp:lastModifiedBy>
  <cp:revision>2</cp:revision>
  <dcterms:created xsi:type="dcterms:W3CDTF">2021-04-06T12:49:00Z</dcterms:created>
  <dcterms:modified xsi:type="dcterms:W3CDTF">2021-04-06T12:49:00Z</dcterms:modified>
</cp:coreProperties>
</file>